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FA" w:rsidRPr="00E85152" w:rsidRDefault="00B45CFA" w:rsidP="00B45CFA">
      <w:pPr>
        <w:pStyle w:val="Nagwek3"/>
      </w:pPr>
    </w:p>
    <w:p w:rsidR="00B45CFA" w:rsidRPr="00E92A06" w:rsidRDefault="00B45CFA" w:rsidP="00B45CFA">
      <w:pPr>
        <w:spacing w:line="360" w:lineRule="auto"/>
        <w:jc w:val="both"/>
        <w:rPr>
          <w:rFonts w:ascii="Tahoma" w:hAnsi="Tahoma" w:cs="Tahoma"/>
          <w:b/>
          <w:iCs/>
          <w:sz w:val="22"/>
          <w:szCs w:val="22"/>
        </w:rPr>
      </w:pPr>
      <w:r w:rsidRPr="00E92A06">
        <w:rPr>
          <w:rFonts w:ascii="Tahoma" w:hAnsi="Tahoma" w:cs="Tahoma"/>
          <w:b/>
          <w:iCs/>
          <w:sz w:val="22"/>
          <w:szCs w:val="22"/>
        </w:rPr>
        <w:t>ZAMAWIAJĄCY</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Ul</w:t>
      </w:r>
      <w:r>
        <w:rPr>
          <w:rFonts w:ascii="Tahoma" w:hAnsi="Tahoma" w:cs="Tahoma"/>
          <w:iCs/>
          <w:sz w:val="22"/>
          <w:szCs w:val="22"/>
        </w:rPr>
        <w:t xml:space="preserve">. Teofila </w:t>
      </w:r>
      <w:proofErr w:type="spellStart"/>
      <w:r>
        <w:rPr>
          <w:rFonts w:ascii="Tahoma" w:hAnsi="Tahoma" w:cs="Tahoma"/>
          <w:iCs/>
          <w:sz w:val="22"/>
          <w:szCs w:val="22"/>
        </w:rPr>
        <w:t>Firlika</w:t>
      </w:r>
      <w:proofErr w:type="spellEnd"/>
      <w:r>
        <w:rPr>
          <w:rFonts w:ascii="Tahoma" w:hAnsi="Tahoma" w:cs="Tahoma"/>
          <w:iCs/>
          <w:sz w:val="22"/>
          <w:szCs w:val="22"/>
        </w:rPr>
        <w:t xml:space="preserve"> 20, </w:t>
      </w:r>
      <w:r w:rsidRPr="00E92A06">
        <w:rPr>
          <w:rFonts w:ascii="Tahoma" w:hAnsi="Tahoma" w:cs="Tahoma"/>
          <w:iCs/>
          <w:sz w:val="22"/>
          <w:szCs w:val="22"/>
        </w:rPr>
        <w:t>71-637 Szczecin</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rsidR="00B45CFA" w:rsidRPr="00E92A06" w:rsidRDefault="00B45CFA" w:rsidP="00B45CFA">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8" w:history="1">
        <w:r w:rsidRPr="00E92A06">
          <w:rPr>
            <w:rStyle w:val="Hipercze"/>
            <w:rFonts w:ascii="Tahoma" w:hAnsi="Tahoma" w:cs="Tahoma"/>
            <w:iCs/>
            <w:sz w:val="22"/>
            <w:szCs w:val="22"/>
          </w:rPr>
          <w:t>http://szczecin.rdos.gov.pl</w:t>
        </w:r>
      </w:hyperlink>
    </w:p>
    <w:p w:rsidR="00B45CFA" w:rsidRPr="00E92A06" w:rsidRDefault="00B45CFA" w:rsidP="00B45CFA">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____________________________________________________________</w:t>
      </w:r>
    </w:p>
    <w:p w:rsidR="00B45CFA" w:rsidRPr="00E92A06" w:rsidRDefault="00B45CFA" w:rsidP="00B45CFA">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 xml:space="preserve">Nr referencyjny nadany sprawie przez Zamawiającego </w:t>
      </w:r>
      <w:r w:rsidR="00461DA6">
        <w:rPr>
          <w:rFonts w:ascii="Tahoma" w:hAnsi="Tahoma" w:cs="Tahoma"/>
          <w:b/>
          <w:bCs/>
          <w:iCs/>
          <w:sz w:val="20"/>
          <w:szCs w:val="20"/>
        </w:rPr>
        <w:t>ZP.261.55.2019.DJ.200</w:t>
      </w:r>
    </w:p>
    <w:p w:rsidR="00B45CFA" w:rsidRPr="00E92A06" w:rsidRDefault="00B45CFA" w:rsidP="00B45CFA">
      <w:pPr>
        <w:spacing w:line="360" w:lineRule="auto"/>
        <w:jc w:val="both"/>
        <w:textAlignment w:val="baseline"/>
        <w:rPr>
          <w:rFonts w:ascii="Tahoma" w:hAnsi="Tahoma" w:cs="Tahoma"/>
          <w:b/>
          <w:bCs/>
          <w:iCs/>
          <w:sz w:val="22"/>
          <w:szCs w:val="22"/>
        </w:rPr>
      </w:pP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 xml:space="preserve">Postępowanie o udzielenie zamówienia prowadzone w trybie przetargu nieograniczonego, na </w:t>
      </w:r>
      <w:r w:rsidR="004E7D16">
        <w:rPr>
          <w:rFonts w:ascii="Tahoma" w:hAnsi="Tahoma" w:cs="Tahoma"/>
          <w:b/>
          <w:bCs/>
          <w:iCs/>
          <w:sz w:val="22"/>
          <w:szCs w:val="22"/>
        </w:rPr>
        <w:t>usługi</w:t>
      </w:r>
      <w:r w:rsidRPr="00E92A06">
        <w:rPr>
          <w:rFonts w:ascii="Tahoma" w:hAnsi="Tahoma" w:cs="Tahoma"/>
          <w:b/>
          <w:bCs/>
          <w:iCs/>
          <w:sz w:val="22"/>
          <w:szCs w:val="22"/>
        </w:rPr>
        <w:t xml:space="preserve"> zgodnie z Ustawą Prawo Zamówień Publicznych </w:t>
      </w:r>
    </w:p>
    <w:p w:rsidR="00B45CFA" w:rsidRPr="00E92A06" w:rsidRDefault="00B45CFA" w:rsidP="00B45CFA">
      <w:pPr>
        <w:spacing w:line="360"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 xml:space="preserve">Ustawa z dnia 29 stycznia 2004 r. – Prawo zamówień publicznych (tekst jedn. </w:t>
      </w:r>
      <w:r w:rsidR="00AD1B67">
        <w:rPr>
          <w:rFonts w:ascii="Tahoma" w:hAnsi="Tahoma" w:cs="Tahoma"/>
          <w:iCs/>
          <w:sz w:val="14"/>
          <w:szCs w:val="14"/>
          <w:shd w:val="clear" w:color="auto" w:fill="FFFFFF"/>
        </w:rPr>
        <w:t>Dz.U.2019.1843</w:t>
      </w:r>
      <w:r w:rsidRPr="00E92A06">
        <w:rPr>
          <w:rFonts w:ascii="Tahoma" w:hAnsi="Tahoma" w:cs="Tahoma"/>
          <w:iCs/>
          <w:sz w:val="14"/>
          <w:szCs w:val="14"/>
          <w:shd w:val="clear" w:color="auto" w:fill="FFFFFF"/>
        </w:rPr>
        <w:t>)</w:t>
      </w:r>
    </w:p>
    <w:p w:rsidR="008A30F2" w:rsidRPr="008A30F2" w:rsidRDefault="008A30F2" w:rsidP="008A30F2">
      <w:pPr>
        <w:spacing w:line="276" w:lineRule="auto"/>
        <w:jc w:val="center"/>
        <w:rPr>
          <w:rFonts w:ascii="Tahoma" w:hAnsi="Tahoma" w:cs="Tahoma"/>
          <w:b/>
          <w:iCs/>
          <w:color w:val="000000"/>
          <w:sz w:val="22"/>
          <w:szCs w:val="22"/>
        </w:rPr>
      </w:pPr>
    </w:p>
    <w:p w:rsidR="00274B6C" w:rsidRDefault="002F603D" w:rsidP="00F24B61">
      <w:pPr>
        <w:spacing w:line="276" w:lineRule="auto"/>
        <w:jc w:val="center"/>
        <w:rPr>
          <w:rFonts w:ascii="Tahoma" w:hAnsi="Tahoma" w:cs="Tahoma"/>
          <w:b/>
          <w:iCs/>
          <w:color w:val="000000"/>
          <w:sz w:val="22"/>
          <w:szCs w:val="22"/>
        </w:rPr>
      </w:pPr>
      <w:r w:rsidRPr="002F603D">
        <w:rPr>
          <w:rFonts w:ascii="Tahoma" w:hAnsi="Tahoma" w:cs="Tahoma"/>
          <w:b/>
          <w:iCs/>
          <w:color w:val="000000"/>
          <w:sz w:val="22"/>
          <w:szCs w:val="22"/>
        </w:rPr>
        <w:t xml:space="preserve">Zaprojektowanie wieży widokowo – edukacyjnej dla zadania (C.9) pn. "Budowa wieży widokowo – edukacyjnej przy wybudowanej przepławce przy EW Kamienna na terenie Drawieńskiego Parku Narodowego" </w:t>
      </w:r>
      <w:r w:rsidR="00665D1D" w:rsidRPr="00203DE0">
        <w:rPr>
          <w:rFonts w:ascii="Tahoma" w:hAnsi="Tahoma" w:cs="Tahoma"/>
          <w:b/>
          <w:iCs/>
          <w:color w:val="000000"/>
          <w:sz w:val="22"/>
          <w:szCs w:val="22"/>
        </w:rPr>
        <w:t>w ramach projektu LIFE13 NAT/PL/000009</w:t>
      </w:r>
      <w:r w:rsidR="00274B6C" w:rsidRPr="00203DE0">
        <w:rPr>
          <w:rFonts w:ascii="Tahoma" w:hAnsi="Tahoma" w:cs="Tahoma"/>
          <w:b/>
          <w:iCs/>
          <w:color w:val="000000"/>
          <w:sz w:val="22"/>
          <w:szCs w:val="22"/>
        </w:rPr>
        <w:t xml:space="preserve"> </w:t>
      </w:r>
      <w:r w:rsidR="00EB3CBF" w:rsidRPr="00203DE0">
        <w:rPr>
          <w:rFonts w:ascii="Tahoma" w:hAnsi="Tahoma" w:cs="Tahoma"/>
          <w:b/>
          <w:iCs/>
          <w:color w:val="000000"/>
          <w:sz w:val="22"/>
          <w:szCs w:val="22"/>
        </w:rPr>
        <w:t xml:space="preserve">                                           </w:t>
      </w:r>
    </w:p>
    <w:p w:rsidR="00D66172" w:rsidRDefault="00D66172" w:rsidP="00B45CFA">
      <w:pPr>
        <w:spacing w:line="276" w:lineRule="auto"/>
        <w:jc w:val="center"/>
        <w:rPr>
          <w:rFonts w:ascii="Tahoma" w:hAnsi="Tahoma" w:cs="Tahoma"/>
          <w:b/>
          <w:iCs/>
          <w:sz w:val="20"/>
          <w:szCs w:val="20"/>
        </w:rPr>
      </w:pPr>
    </w:p>
    <w:p w:rsidR="00D66172" w:rsidRDefault="00D66172" w:rsidP="00B45CFA">
      <w:pPr>
        <w:spacing w:line="276" w:lineRule="auto"/>
        <w:jc w:val="center"/>
        <w:rPr>
          <w:rFonts w:ascii="Tahoma" w:hAnsi="Tahoma" w:cs="Tahoma"/>
          <w:b/>
          <w:iCs/>
          <w:sz w:val="20"/>
          <w:szCs w:val="20"/>
        </w:rPr>
      </w:pPr>
    </w:p>
    <w:p w:rsidR="00B45CFA" w:rsidRPr="00E92A06" w:rsidRDefault="00B45CFA" w:rsidP="00B45CFA">
      <w:pPr>
        <w:spacing w:line="276" w:lineRule="auto"/>
        <w:jc w:val="center"/>
        <w:rPr>
          <w:rFonts w:ascii="Tahoma" w:hAnsi="Tahoma" w:cs="Tahoma"/>
          <w:iCs/>
          <w:sz w:val="20"/>
          <w:szCs w:val="20"/>
        </w:rPr>
      </w:pPr>
      <w:r w:rsidRPr="00203DE0">
        <w:rPr>
          <w:rFonts w:ascii="Tahoma" w:hAnsi="Tahoma" w:cs="Tahoma"/>
          <w:b/>
          <w:iCs/>
          <w:sz w:val="20"/>
          <w:szCs w:val="20"/>
        </w:rPr>
        <w:t>Projekt jest współfinansowany przez Komisję Europejską oraz Narodowy Fundusz Ochrony Środowiska i Gospodarki Wodnej w Warszawie (</w:t>
      </w:r>
      <w:proofErr w:type="spellStart"/>
      <w:r w:rsidRPr="00203DE0">
        <w:rPr>
          <w:rFonts w:ascii="Tahoma" w:hAnsi="Tahoma" w:cs="Tahoma"/>
          <w:b/>
          <w:iCs/>
          <w:sz w:val="20"/>
          <w:szCs w:val="20"/>
        </w:rPr>
        <w:t>NFOŚiGW</w:t>
      </w:r>
      <w:proofErr w:type="spellEnd"/>
      <w:r w:rsidRPr="00203DE0">
        <w:rPr>
          <w:rFonts w:ascii="Tahoma" w:hAnsi="Tahoma" w:cs="Tahoma"/>
          <w:b/>
          <w:iCs/>
          <w:sz w:val="20"/>
          <w:szCs w:val="20"/>
        </w:rPr>
        <w:t>).</w:t>
      </w:r>
    </w:p>
    <w:p w:rsidR="00B45CFA" w:rsidRDefault="00B45CFA"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4002"/>
      </w:tblGrid>
      <w:tr w:rsidR="00B45CFA" w:rsidTr="00B45CFA">
        <w:tc>
          <w:tcPr>
            <w:tcW w:w="5778" w:type="dxa"/>
          </w:tcPr>
          <w:p w:rsidR="00B45CFA" w:rsidRDefault="00B45CFA" w:rsidP="00B45CFA">
            <w:pPr>
              <w:autoSpaceDE w:val="0"/>
              <w:adjustRightInd w:val="0"/>
              <w:rPr>
                <w:rFonts w:ascii="Tahoma" w:hAnsi="Tahoma" w:cs="Tahoma"/>
                <w:sz w:val="14"/>
                <w:szCs w:val="14"/>
              </w:rPr>
            </w:pPr>
            <w:r>
              <w:rPr>
                <w:rFonts w:ascii="Tahoma" w:hAnsi="Tahoma" w:cs="Tahoma"/>
                <w:sz w:val="14"/>
                <w:szCs w:val="14"/>
              </w:rPr>
              <w:t xml:space="preserve">                          </w:t>
            </w:r>
          </w:p>
          <w:p w:rsidR="00B45CFA" w:rsidRDefault="00B45CFA" w:rsidP="00B45CFA">
            <w:pPr>
              <w:autoSpaceDE w:val="0"/>
              <w:adjustRightInd w:val="0"/>
              <w:rPr>
                <w:rFonts w:ascii="Tahoma" w:hAnsi="Tahoma" w:cs="Tahoma"/>
                <w:sz w:val="14"/>
                <w:szCs w:val="14"/>
              </w:rPr>
            </w:pPr>
          </w:p>
          <w:p w:rsidR="00B45CFA" w:rsidRDefault="00B45CFA" w:rsidP="00B45CFA">
            <w:pPr>
              <w:autoSpaceDE w:val="0"/>
              <w:adjustRightInd w:val="0"/>
              <w:rPr>
                <w:rFonts w:ascii="Tahoma" w:hAnsi="Tahoma" w:cs="Tahoma"/>
                <w:sz w:val="14"/>
                <w:szCs w:val="14"/>
              </w:rPr>
            </w:pPr>
          </w:p>
          <w:p w:rsidR="00B45CFA" w:rsidRDefault="00B45CFA" w:rsidP="00B45CFA">
            <w:pPr>
              <w:autoSpaceDE w:val="0"/>
              <w:adjustRightInd w:val="0"/>
              <w:rPr>
                <w:rFonts w:ascii="Tahoma" w:hAnsi="Tahoma" w:cs="Tahoma"/>
                <w:sz w:val="14"/>
                <w:szCs w:val="14"/>
              </w:rPr>
            </w:pPr>
          </w:p>
          <w:p w:rsidR="00B45CFA" w:rsidRDefault="00B45CFA" w:rsidP="00B45CFA">
            <w:pPr>
              <w:autoSpaceDE w:val="0"/>
              <w:adjustRightInd w:val="0"/>
              <w:rPr>
                <w:rFonts w:ascii="Tahoma" w:hAnsi="Tahoma" w:cs="Tahoma"/>
                <w:sz w:val="14"/>
                <w:szCs w:val="14"/>
              </w:rPr>
            </w:pPr>
          </w:p>
          <w:p w:rsidR="00B45CFA" w:rsidRDefault="00B45CFA" w:rsidP="007E3C10">
            <w:pPr>
              <w:autoSpaceDE w:val="0"/>
              <w:adjustRightInd w:val="0"/>
              <w:rPr>
                <w:rFonts w:ascii="Tahoma" w:hAnsi="Tahoma" w:cs="Tahoma"/>
                <w:iCs/>
                <w:sz w:val="16"/>
                <w:szCs w:val="16"/>
              </w:rPr>
            </w:pPr>
          </w:p>
        </w:tc>
        <w:tc>
          <w:tcPr>
            <w:tcW w:w="4002" w:type="dxa"/>
          </w:tcPr>
          <w:p w:rsidR="00B45CFA" w:rsidRPr="00302931" w:rsidRDefault="00B45CFA" w:rsidP="00B45CFA">
            <w:pPr>
              <w:tabs>
                <w:tab w:val="left" w:pos="7012"/>
              </w:tabs>
              <w:spacing w:line="360" w:lineRule="auto"/>
              <w:ind w:left="-108"/>
              <w:jc w:val="center"/>
              <w:rPr>
                <w:rFonts w:ascii="Tahoma" w:hAnsi="Tahoma" w:cs="Tahoma"/>
                <w:iCs/>
                <w:sz w:val="16"/>
                <w:szCs w:val="16"/>
              </w:rPr>
            </w:pPr>
            <w:r w:rsidRPr="00BB743D">
              <w:rPr>
                <w:rFonts w:ascii="Tahoma" w:hAnsi="Tahoma" w:cs="Tahoma"/>
                <w:iCs/>
                <w:sz w:val="16"/>
                <w:szCs w:val="16"/>
              </w:rPr>
              <w:t>Zatwierdzam</w:t>
            </w:r>
          </w:p>
          <w:p w:rsidR="00B45CFA" w:rsidRPr="00BB743D" w:rsidRDefault="00B45CFA" w:rsidP="00B45CFA">
            <w:pPr>
              <w:tabs>
                <w:tab w:val="left" w:pos="7012"/>
              </w:tabs>
              <w:spacing w:line="360" w:lineRule="auto"/>
              <w:ind w:left="-108"/>
              <w:jc w:val="center"/>
              <w:rPr>
                <w:rFonts w:ascii="Tahoma" w:hAnsi="Tahoma" w:cs="Tahoma"/>
                <w:iCs/>
                <w:sz w:val="16"/>
                <w:szCs w:val="16"/>
              </w:rPr>
            </w:pPr>
            <w:r w:rsidRPr="00BB743D">
              <w:rPr>
                <w:rFonts w:ascii="Tahoma" w:hAnsi="Tahoma" w:cs="Tahoma"/>
                <w:iCs/>
                <w:sz w:val="16"/>
                <w:szCs w:val="16"/>
              </w:rPr>
              <w:br/>
              <w:t>……………………………………</w:t>
            </w:r>
          </w:p>
          <w:p w:rsidR="00B45CFA" w:rsidRDefault="00B45CFA" w:rsidP="00B45CFA">
            <w:pPr>
              <w:tabs>
                <w:tab w:val="left" w:pos="7012"/>
              </w:tabs>
              <w:spacing w:line="360" w:lineRule="auto"/>
              <w:ind w:left="-108"/>
              <w:jc w:val="center"/>
              <w:rPr>
                <w:rFonts w:ascii="Tahoma" w:hAnsi="Tahoma" w:cs="Tahoma"/>
                <w:iCs/>
                <w:sz w:val="16"/>
                <w:szCs w:val="16"/>
              </w:rPr>
            </w:pPr>
            <w:r w:rsidRPr="00BB743D">
              <w:rPr>
                <w:rFonts w:ascii="Tahoma" w:hAnsi="Tahoma" w:cs="Tahoma"/>
                <w:iCs/>
                <w:sz w:val="16"/>
                <w:szCs w:val="16"/>
              </w:rPr>
              <w:t>Data i podpis Zamawiającego</w:t>
            </w:r>
          </w:p>
        </w:tc>
      </w:tr>
    </w:tbl>
    <w:p w:rsidR="00B45CFA"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Default="00B45CFA"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Pr="00E92A06" w:rsidRDefault="00353DBE"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textAlignment w:val="baseline"/>
        <w:rPr>
          <w:rFonts w:ascii="Tahoma" w:hAnsi="Tahoma" w:cs="Tahoma"/>
          <w:b/>
          <w:bCs/>
        </w:rPr>
      </w:pPr>
      <w:r w:rsidRPr="00E92A06">
        <w:rPr>
          <w:rFonts w:ascii="Tahoma" w:hAnsi="Tahoma" w:cs="Tahoma"/>
          <w:b/>
          <w:bCs/>
        </w:rPr>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B45CFA" w:rsidRPr="00E92A06" w:rsidTr="00B45CFA">
        <w:tc>
          <w:tcPr>
            <w:tcW w:w="1158"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L.p.</w:t>
            </w:r>
          </w:p>
        </w:tc>
        <w:tc>
          <w:tcPr>
            <w:tcW w:w="2069"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Oznaczenie Części SIWZ</w:t>
            </w:r>
          </w:p>
        </w:tc>
        <w:tc>
          <w:tcPr>
            <w:tcW w:w="5670"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Nazwa Części SIWZ</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1</w:t>
            </w:r>
          </w:p>
        </w:tc>
        <w:tc>
          <w:tcPr>
            <w:tcW w:w="2069" w:type="dxa"/>
          </w:tcPr>
          <w:p w:rsidR="00B45CFA" w:rsidRPr="00E92A06" w:rsidRDefault="00513BD0" w:rsidP="00513BD0">
            <w:pPr>
              <w:rPr>
                <w:rFonts w:ascii="Tahoma" w:hAnsi="Tahoma" w:cs="Tahoma"/>
                <w:sz w:val="22"/>
                <w:szCs w:val="22"/>
              </w:rPr>
            </w:pPr>
            <w:r>
              <w:rPr>
                <w:rFonts w:ascii="Tahoma" w:hAnsi="Tahoma" w:cs="Tahoma"/>
                <w:sz w:val="22"/>
                <w:szCs w:val="22"/>
              </w:rPr>
              <w:t>Część 1</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Instrukcja dla Wykonawców</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2</w:t>
            </w:r>
          </w:p>
        </w:tc>
        <w:tc>
          <w:tcPr>
            <w:tcW w:w="2069" w:type="dxa"/>
          </w:tcPr>
          <w:p w:rsidR="00B45CFA" w:rsidRPr="00E92A06" w:rsidRDefault="00513BD0" w:rsidP="00925361">
            <w:pPr>
              <w:rPr>
                <w:rFonts w:ascii="Tahoma" w:hAnsi="Tahoma" w:cs="Tahoma"/>
                <w:sz w:val="22"/>
                <w:szCs w:val="22"/>
              </w:rPr>
            </w:pPr>
            <w:r>
              <w:rPr>
                <w:rFonts w:ascii="Tahoma" w:hAnsi="Tahoma" w:cs="Tahoma"/>
                <w:sz w:val="22"/>
                <w:szCs w:val="22"/>
              </w:rPr>
              <w:t>Część 2</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Wzór Umowy w sprawie zamówienia publicznego</w:t>
            </w:r>
          </w:p>
        </w:tc>
      </w:tr>
    </w:tbl>
    <w:p w:rsidR="00B45CFA" w:rsidRPr="00E92A06" w:rsidRDefault="00B45CFA" w:rsidP="00B45CFA">
      <w:pPr>
        <w:rPr>
          <w:rFonts w:ascii="Tahoma" w:hAnsi="Tahoma" w:cs="Tahoma"/>
          <w:color w:val="000000"/>
          <w:sz w:val="18"/>
          <w:szCs w:val="18"/>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8D6469" w:rsidRDefault="008D6469" w:rsidP="00B45CFA">
      <w:pPr>
        <w:rPr>
          <w:rFonts w:ascii="Tahoma" w:hAnsi="Tahoma" w:cs="Tahoma"/>
          <w:color w:val="000000"/>
          <w:sz w:val="22"/>
          <w:szCs w:val="22"/>
        </w:rPr>
      </w:pPr>
    </w:p>
    <w:p w:rsidR="008D6469" w:rsidRPr="00E92A06" w:rsidRDefault="008D6469"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92687F" w:rsidRPr="00E92A06" w:rsidRDefault="0092687F" w:rsidP="00B45CFA">
      <w:pPr>
        <w:rPr>
          <w:rFonts w:ascii="Tahoma" w:hAnsi="Tahoma" w:cs="Tahoma"/>
          <w:color w:val="000000"/>
          <w:sz w:val="22"/>
          <w:szCs w:val="22"/>
        </w:rPr>
      </w:pPr>
    </w:p>
    <w:p w:rsidR="000E5ECA" w:rsidRPr="00E92A06" w:rsidRDefault="000E5ECA" w:rsidP="00711769">
      <w:pPr>
        <w:rPr>
          <w:rFonts w:ascii="Tahoma" w:hAnsi="Tahoma" w:cs="Tahoma"/>
          <w:lang w:val="de-DE"/>
        </w:rPr>
      </w:pPr>
    </w:p>
    <w:p w:rsidR="00B97950" w:rsidRPr="00E92A06" w:rsidRDefault="00B97950" w:rsidP="00711769">
      <w:pPr>
        <w:rPr>
          <w:rFonts w:ascii="Tahoma" w:hAnsi="Tahoma" w:cs="Tahoma"/>
          <w:color w:val="000000"/>
          <w:sz w:val="22"/>
          <w:szCs w:val="22"/>
        </w:rPr>
      </w:pPr>
    </w:p>
    <w:p w:rsidR="00711769" w:rsidRPr="00E92A06" w:rsidRDefault="001E4DC0" w:rsidP="00711769">
      <w:pPr>
        <w:rPr>
          <w:rFonts w:ascii="Tahoma" w:hAnsi="Tahoma" w:cs="Tahoma"/>
          <w:sz w:val="18"/>
          <w:szCs w:val="18"/>
        </w:rPr>
      </w:pPr>
      <w:r w:rsidRPr="00E92A06">
        <w:rPr>
          <w:rFonts w:ascii="Tahoma" w:hAnsi="Tahoma" w:cs="Tahoma"/>
          <w:b/>
          <w:sz w:val="18"/>
          <w:szCs w:val="18"/>
        </w:rPr>
        <w:t>CZEŚĆ I – INSTRUKCJA DLA WYKONAWCÓW</w:t>
      </w:r>
    </w:p>
    <w:p w:rsidR="00711769" w:rsidRPr="00E92A06" w:rsidRDefault="00711769" w:rsidP="00711769">
      <w:pPr>
        <w:rPr>
          <w:rFonts w:ascii="Tahoma" w:hAnsi="Tahoma" w:cs="Tahoma"/>
          <w:sz w:val="18"/>
          <w:szCs w:val="18"/>
        </w:rPr>
      </w:pPr>
    </w:p>
    <w:p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rsidR="006E3D04" w:rsidRPr="00E92A06" w:rsidRDefault="00835DFE" w:rsidP="00821E93">
      <w:pPr>
        <w:pStyle w:val="Spistreci1"/>
        <w:tabs>
          <w:tab w:val="clear" w:pos="480"/>
          <w:tab w:val="left" w:pos="0"/>
        </w:tabs>
        <w:rPr>
          <w:rFonts w:ascii="Tahoma" w:hAnsi="Tahoma" w:cs="Tahoma"/>
          <w:sz w:val="16"/>
          <w:szCs w:val="16"/>
        </w:rPr>
      </w:pPr>
      <w:r w:rsidRPr="00835DFE">
        <w:rPr>
          <w:rFonts w:ascii="Tahoma" w:hAnsi="Tahoma" w:cs="Tahoma"/>
          <w:sz w:val="16"/>
          <w:szCs w:val="16"/>
        </w:rPr>
        <w:fldChar w:fldCharType="begin"/>
      </w:r>
      <w:r w:rsidR="001E4DC0" w:rsidRPr="00E92A06">
        <w:rPr>
          <w:rFonts w:ascii="Tahoma" w:hAnsi="Tahoma" w:cs="Tahoma"/>
          <w:sz w:val="16"/>
          <w:szCs w:val="16"/>
        </w:rPr>
        <w:instrText xml:space="preserve"> TOC \o "1-1" \h \z </w:instrText>
      </w:r>
      <w:r w:rsidRPr="00835DFE">
        <w:rPr>
          <w:rFonts w:ascii="Tahoma" w:hAnsi="Tahoma" w:cs="Tahoma"/>
          <w:sz w:val="16"/>
          <w:szCs w:val="16"/>
        </w:rPr>
        <w:fldChar w:fldCharType="separate"/>
      </w:r>
      <w:hyperlink w:anchor="_Toc477171505" w:history="1">
        <w:r w:rsidR="001E4DC0" w:rsidRPr="00E92A06">
          <w:rPr>
            <w:rStyle w:val="Hipercze"/>
            <w:rFonts w:ascii="Tahoma" w:hAnsi="Tahoma" w:cs="Tahoma"/>
            <w:sz w:val="16"/>
            <w:szCs w:val="16"/>
          </w:rPr>
          <w:t>1.</w:t>
        </w:r>
        <w:r w:rsidR="001E4DC0" w:rsidRPr="00E92A06">
          <w:rPr>
            <w:rFonts w:ascii="Tahoma" w:hAnsi="Tahoma" w:cs="Tahoma"/>
            <w:sz w:val="16"/>
            <w:szCs w:val="16"/>
          </w:rPr>
          <w:tab/>
        </w:r>
        <w:r w:rsidR="001E4DC0" w:rsidRPr="00E92A06">
          <w:rPr>
            <w:rStyle w:val="Hipercze"/>
            <w:rFonts w:ascii="Tahoma" w:hAnsi="Tahoma" w:cs="Tahoma"/>
            <w:sz w:val="16"/>
            <w:szCs w:val="16"/>
          </w:rPr>
          <w:t>Nazwa oraz adres Zamawiającego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06" w:history="1">
        <w:r w:rsidR="001E4DC0" w:rsidRPr="00E92A06">
          <w:rPr>
            <w:rStyle w:val="Hipercze"/>
            <w:rFonts w:ascii="Tahoma" w:hAnsi="Tahoma" w:cs="Tahoma"/>
            <w:sz w:val="16"/>
            <w:szCs w:val="16"/>
          </w:rPr>
          <w:t>2.</w:t>
        </w:r>
        <w:r w:rsidR="001E4DC0" w:rsidRPr="00E92A06">
          <w:rPr>
            <w:rFonts w:ascii="Tahoma" w:hAnsi="Tahoma" w:cs="Tahoma"/>
            <w:sz w:val="16"/>
            <w:szCs w:val="16"/>
          </w:rPr>
          <w:tab/>
        </w:r>
        <w:r w:rsidR="001E4DC0" w:rsidRPr="00E92A06">
          <w:rPr>
            <w:rStyle w:val="Hipercze"/>
            <w:rFonts w:ascii="Tahoma" w:hAnsi="Tahoma" w:cs="Tahoma"/>
            <w:sz w:val="16"/>
            <w:szCs w:val="16"/>
          </w:rPr>
          <w:t>Tryb udzielania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07" w:history="1">
        <w:r w:rsidR="001E4DC0" w:rsidRPr="00E92A06">
          <w:rPr>
            <w:rStyle w:val="Hipercze"/>
            <w:rFonts w:ascii="Tahoma" w:hAnsi="Tahoma" w:cs="Tahoma"/>
            <w:sz w:val="16"/>
            <w:szCs w:val="16"/>
          </w:rPr>
          <w:t>3.</w:t>
        </w:r>
        <w:r w:rsidR="001E4DC0" w:rsidRPr="00E92A06">
          <w:rPr>
            <w:rFonts w:ascii="Tahoma" w:hAnsi="Tahoma" w:cs="Tahoma"/>
            <w:sz w:val="16"/>
            <w:szCs w:val="16"/>
          </w:rPr>
          <w:tab/>
        </w:r>
        <w:r w:rsidR="001E4DC0" w:rsidRPr="00E92A06">
          <w:rPr>
            <w:rStyle w:val="Hipercze"/>
            <w:rFonts w:ascii="Tahoma" w:hAnsi="Tahoma" w:cs="Tahoma"/>
            <w:sz w:val="16"/>
            <w:szCs w:val="16"/>
          </w:rPr>
          <w:t>Opis przedmiotu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08" w:history="1">
        <w:r w:rsidR="001E4DC0" w:rsidRPr="00E92A06">
          <w:rPr>
            <w:rStyle w:val="Hipercze"/>
            <w:rFonts w:ascii="Tahoma" w:hAnsi="Tahoma" w:cs="Tahoma"/>
            <w:sz w:val="16"/>
            <w:szCs w:val="16"/>
          </w:rPr>
          <w:t>4.</w:t>
        </w:r>
        <w:r w:rsidR="001E4DC0" w:rsidRPr="00E92A06">
          <w:rPr>
            <w:rFonts w:ascii="Tahoma" w:hAnsi="Tahoma" w:cs="Tahoma"/>
            <w:sz w:val="16"/>
            <w:szCs w:val="16"/>
          </w:rPr>
          <w:tab/>
        </w:r>
        <w:r w:rsidR="001E4DC0" w:rsidRPr="00E92A06">
          <w:rPr>
            <w:rStyle w:val="Hipercze"/>
            <w:rFonts w:ascii="Tahoma" w:hAnsi="Tahoma" w:cs="Tahoma"/>
            <w:sz w:val="16"/>
            <w:szCs w:val="16"/>
          </w:rPr>
          <w:t>Termin wykonania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09" w:history="1">
        <w:r w:rsidR="001E4DC0" w:rsidRPr="00E92A06">
          <w:rPr>
            <w:rStyle w:val="Hipercze"/>
            <w:rFonts w:ascii="Tahoma" w:hAnsi="Tahoma" w:cs="Tahoma"/>
            <w:sz w:val="16"/>
            <w:szCs w:val="16"/>
          </w:rPr>
          <w:t>5.</w:t>
        </w:r>
        <w:r w:rsidR="001E4DC0" w:rsidRPr="00E92A06">
          <w:rPr>
            <w:rFonts w:ascii="Tahoma" w:hAnsi="Tahoma" w:cs="Tahoma"/>
            <w:sz w:val="16"/>
            <w:szCs w:val="16"/>
          </w:rPr>
          <w:tab/>
        </w:r>
        <w:r w:rsidR="001E4DC0" w:rsidRPr="00E92A06">
          <w:rPr>
            <w:rStyle w:val="Hipercze"/>
            <w:rFonts w:ascii="Tahoma" w:hAnsi="Tahoma" w:cs="Tahoma"/>
            <w:sz w:val="16"/>
            <w:szCs w:val="16"/>
          </w:rPr>
          <w:t>Warunki udziału w postępowaniu</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10" w:history="1">
        <w:r w:rsidR="001E4DC0" w:rsidRPr="00E92A06">
          <w:rPr>
            <w:rStyle w:val="Hipercze"/>
            <w:rFonts w:ascii="Tahoma" w:hAnsi="Tahoma" w:cs="Tahoma"/>
            <w:sz w:val="16"/>
            <w:szCs w:val="16"/>
          </w:rPr>
          <w:t>6.</w:t>
        </w:r>
        <w:r w:rsidR="001E4DC0" w:rsidRPr="00E92A06">
          <w:rPr>
            <w:rFonts w:ascii="Tahoma" w:hAnsi="Tahoma" w:cs="Tahoma"/>
            <w:sz w:val="16"/>
            <w:szCs w:val="16"/>
          </w:rPr>
          <w:tab/>
        </w:r>
        <w:r w:rsidR="001E4DC0" w:rsidRPr="00E92A06">
          <w:rPr>
            <w:rStyle w:val="Hipercze"/>
            <w:rFonts w:ascii="Tahoma" w:hAnsi="Tahoma" w:cs="Tahoma"/>
            <w:sz w:val="16"/>
            <w:szCs w:val="16"/>
          </w:rPr>
          <w:t>Wykaz oświadczeń lub dokumentów, potwierdzających spełnienie warunków udziału w postępowaniu oraz brak podstaw do wyklucznia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11</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11" w:history="1">
        <w:r w:rsidR="001E4DC0" w:rsidRPr="00E92A06">
          <w:rPr>
            <w:rStyle w:val="Hipercze"/>
            <w:rFonts w:ascii="Tahoma" w:hAnsi="Tahoma" w:cs="Tahoma"/>
            <w:sz w:val="16"/>
            <w:szCs w:val="16"/>
          </w:rPr>
          <w:t>7.</w:t>
        </w:r>
        <w:r w:rsidR="001E4DC0" w:rsidRPr="00E92A06">
          <w:rPr>
            <w:rFonts w:ascii="Tahoma" w:hAnsi="Tahoma" w:cs="Tahoma"/>
            <w:sz w:val="16"/>
            <w:szCs w:val="16"/>
          </w:rPr>
          <w:tab/>
        </w:r>
        <w:r w:rsidR="001E4DC0" w:rsidRPr="00E92A06">
          <w:rPr>
            <w:rStyle w:val="Hipercze"/>
            <w:rFonts w:ascii="Tahoma" w:hAnsi="Tahoma" w:cs="Tahoma"/>
            <w:sz w:val="16"/>
            <w:szCs w:val="16"/>
          </w:rPr>
          <w:t>Wykonawcy wspólnie ubiegający się o udzielenie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15</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12" w:history="1">
        <w:r w:rsidR="001E4DC0" w:rsidRPr="00E92A06">
          <w:rPr>
            <w:rStyle w:val="Hipercze"/>
            <w:rFonts w:ascii="Tahoma" w:hAnsi="Tahoma" w:cs="Tahoma"/>
            <w:sz w:val="16"/>
            <w:szCs w:val="16"/>
          </w:rPr>
          <w:t>8.</w:t>
        </w:r>
        <w:r w:rsidR="001E4DC0" w:rsidRPr="00E92A06">
          <w:rPr>
            <w:rFonts w:ascii="Tahoma" w:hAnsi="Tahoma" w:cs="Tahoma"/>
            <w:sz w:val="16"/>
            <w:szCs w:val="16"/>
          </w:rPr>
          <w:tab/>
        </w:r>
        <w:r w:rsidR="001E4DC0" w:rsidRPr="00E92A06">
          <w:rPr>
            <w:rStyle w:val="Hipercze"/>
            <w:rFonts w:ascii="Tahoma" w:hAnsi="Tahoma" w:cs="Tahoma"/>
            <w:sz w:val="16"/>
            <w:szCs w:val="16"/>
          </w:rPr>
          <w:t>Informacje na temat wadium</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15</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13" w:history="1">
        <w:r w:rsidR="001E4DC0" w:rsidRPr="00E92A06">
          <w:rPr>
            <w:rStyle w:val="Hipercze"/>
            <w:rFonts w:ascii="Tahoma" w:hAnsi="Tahoma" w:cs="Tahoma"/>
            <w:sz w:val="16"/>
            <w:szCs w:val="16"/>
          </w:rPr>
          <w:t>9.</w:t>
        </w:r>
        <w:r w:rsidR="001E4DC0" w:rsidRPr="00E92A06">
          <w:rPr>
            <w:rFonts w:ascii="Tahoma" w:hAnsi="Tahoma" w:cs="Tahoma"/>
            <w:sz w:val="16"/>
            <w:szCs w:val="16"/>
          </w:rPr>
          <w:tab/>
        </w:r>
        <w:r w:rsidR="001E4DC0" w:rsidRPr="00E92A06">
          <w:rPr>
            <w:rStyle w:val="Hipercze"/>
            <w:rFonts w:ascii="Tahoma" w:hAnsi="Tahoma" w:cs="Tahoma"/>
            <w:sz w:val="16"/>
            <w:szCs w:val="16"/>
          </w:rPr>
          <w:t>Wymagania dotyczące zabezpieczenia należytego wykonania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17</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14" w:history="1">
        <w:r w:rsidR="001E4DC0" w:rsidRPr="00E92A06">
          <w:rPr>
            <w:rStyle w:val="Hipercze"/>
            <w:rFonts w:ascii="Tahoma" w:hAnsi="Tahoma" w:cs="Tahoma"/>
            <w:sz w:val="16"/>
            <w:szCs w:val="16"/>
          </w:rPr>
          <w:t>10.</w:t>
        </w:r>
        <w:r w:rsidR="001E4DC0" w:rsidRPr="00E92A06">
          <w:rPr>
            <w:rFonts w:ascii="Tahoma" w:hAnsi="Tahoma" w:cs="Tahoma"/>
            <w:sz w:val="16"/>
            <w:szCs w:val="16"/>
          </w:rPr>
          <w:tab/>
        </w:r>
        <w:r w:rsidR="001E4DC0" w:rsidRPr="00E92A06">
          <w:rPr>
            <w:rStyle w:val="Hipercze"/>
            <w:rFonts w:ascii="Tahoma" w:hAnsi="Tahoma" w:cs="Tahoma"/>
            <w:sz w:val="16"/>
            <w:szCs w:val="16"/>
          </w:rPr>
          <w:t>Waluta, w jakiej będą prowadzone rozliczenia związane z realizacją niniejszego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19</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15" w:history="1">
        <w:r w:rsidR="001E4DC0" w:rsidRPr="00E92A06">
          <w:rPr>
            <w:rStyle w:val="Hipercze"/>
            <w:rFonts w:ascii="Tahoma" w:hAnsi="Tahoma" w:cs="Tahoma"/>
            <w:sz w:val="16"/>
            <w:szCs w:val="16"/>
          </w:rPr>
          <w:t>11.</w:t>
        </w:r>
        <w:r w:rsidR="001E4DC0" w:rsidRPr="00E92A06">
          <w:rPr>
            <w:rFonts w:ascii="Tahoma" w:hAnsi="Tahoma" w:cs="Tahoma"/>
            <w:sz w:val="16"/>
            <w:szCs w:val="16"/>
          </w:rPr>
          <w:tab/>
        </w:r>
        <w:r w:rsidR="001E4DC0" w:rsidRPr="00E92A06">
          <w:rPr>
            <w:rStyle w:val="Hipercze"/>
            <w:rFonts w:ascii="Tahoma" w:hAnsi="Tahoma" w:cs="Tahoma"/>
            <w:sz w:val="16"/>
            <w:szCs w:val="16"/>
          </w:rPr>
          <w:t>Opis sposobu przygotowania oferty oraz zasady składania oświadczeń i dokumentów oraz wyboru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19</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16" w:history="1">
        <w:r w:rsidR="001E4DC0" w:rsidRPr="00E92A06">
          <w:rPr>
            <w:rStyle w:val="Hipercze"/>
            <w:rFonts w:ascii="Tahoma" w:hAnsi="Tahoma" w:cs="Tahoma"/>
            <w:sz w:val="16"/>
            <w:szCs w:val="16"/>
          </w:rPr>
          <w:t>12.</w:t>
        </w:r>
        <w:r w:rsidR="001E4DC0" w:rsidRPr="00E92A06">
          <w:rPr>
            <w:rFonts w:ascii="Tahoma" w:hAnsi="Tahoma" w:cs="Tahoma"/>
            <w:sz w:val="16"/>
            <w:szCs w:val="16"/>
          </w:rPr>
          <w:tab/>
        </w:r>
        <w:r w:rsidR="001E4DC0" w:rsidRPr="00E92A06">
          <w:rPr>
            <w:rStyle w:val="Hipercze"/>
            <w:rFonts w:ascii="Tahoma" w:hAnsi="Tahoma" w:cs="Tahoma"/>
            <w:sz w:val="16"/>
            <w:szCs w:val="16"/>
          </w:rPr>
          <w:t>Wyjaśnianie i zmiany w treści SIWZ</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17" w:history="1">
        <w:r w:rsidR="001E4DC0" w:rsidRPr="00E92A06">
          <w:rPr>
            <w:rStyle w:val="Hipercze"/>
            <w:rFonts w:ascii="Tahoma" w:hAnsi="Tahoma" w:cs="Tahoma"/>
            <w:sz w:val="16"/>
            <w:szCs w:val="16"/>
          </w:rPr>
          <w:t>13.</w:t>
        </w:r>
        <w:r w:rsidR="001E4DC0" w:rsidRPr="00E92A06">
          <w:rPr>
            <w:rFonts w:ascii="Tahoma" w:hAnsi="Tahoma" w:cs="Tahoma"/>
            <w:sz w:val="16"/>
            <w:szCs w:val="16"/>
          </w:rPr>
          <w:tab/>
        </w:r>
        <w:r w:rsidR="001E4DC0" w:rsidRPr="00E92A06">
          <w:rPr>
            <w:rStyle w:val="Hipercze"/>
            <w:rFonts w:ascii="Tahoma" w:hAnsi="Tahoma" w:cs="Tahoma"/>
            <w:sz w:val="16"/>
            <w:szCs w:val="16"/>
          </w:rPr>
          <w:t>Zebranie Wykonawców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18" w:history="1">
        <w:r w:rsidR="001E4DC0" w:rsidRPr="00E92A06">
          <w:rPr>
            <w:rStyle w:val="Hipercze"/>
            <w:rFonts w:ascii="Tahoma" w:hAnsi="Tahoma" w:cs="Tahoma"/>
            <w:sz w:val="16"/>
            <w:szCs w:val="16"/>
          </w:rPr>
          <w:t>14.</w:t>
        </w:r>
        <w:r w:rsidR="001E4DC0" w:rsidRPr="00E92A06">
          <w:rPr>
            <w:rFonts w:ascii="Tahoma" w:hAnsi="Tahoma" w:cs="Tahoma"/>
            <w:sz w:val="16"/>
            <w:szCs w:val="16"/>
          </w:rPr>
          <w:tab/>
        </w:r>
        <w:r w:rsidR="001E4DC0" w:rsidRPr="00E92A0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19" w:history="1">
        <w:r w:rsidR="001E4DC0" w:rsidRPr="00E92A06">
          <w:rPr>
            <w:rStyle w:val="Hipercze"/>
            <w:rFonts w:ascii="Tahoma" w:hAnsi="Tahoma" w:cs="Tahoma"/>
            <w:sz w:val="16"/>
            <w:szCs w:val="16"/>
          </w:rPr>
          <w:t>15.</w:t>
        </w:r>
        <w:r w:rsidR="001E4DC0" w:rsidRPr="00E92A06">
          <w:rPr>
            <w:rFonts w:ascii="Tahoma" w:hAnsi="Tahoma" w:cs="Tahoma"/>
            <w:sz w:val="16"/>
            <w:szCs w:val="16"/>
          </w:rPr>
          <w:tab/>
        </w:r>
        <w:r w:rsidR="001E4DC0" w:rsidRPr="00E92A06">
          <w:rPr>
            <w:rStyle w:val="Hipercze"/>
            <w:rFonts w:ascii="Tahoma" w:hAnsi="Tahoma" w:cs="Tahoma"/>
            <w:sz w:val="16"/>
            <w:szCs w:val="16"/>
          </w:rPr>
          <w:t>Termin składania ofert, adres, na który oferty muszą zostać wysłane, oraz język lub języki, w jakich muszą one być sporządzone;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25</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20" w:history="1">
        <w:r w:rsidR="001E4DC0" w:rsidRPr="00E92A06">
          <w:rPr>
            <w:rStyle w:val="Hipercze"/>
            <w:rFonts w:ascii="Tahoma" w:hAnsi="Tahoma" w:cs="Tahoma"/>
            <w:sz w:val="16"/>
            <w:szCs w:val="16"/>
          </w:rPr>
          <w:t>16.</w:t>
        </w:r>
        <w:r w:rsidR="001E4DC0" w:rsidRPr="00E92A06">
          <w:rPr>
            <w:rFonts w:ascii="Tahoma" w:hAnsi="Tahoma" w:cs="Tahoma"/>
            <w:sz w:val="16"/>
            <w:szCs w:val="16"/>
          </w:rPr>
          <w:tab/>
        </w:r>
        <w:r w:rsidR="001E4DC0" w:rsidRPr="00E92A06">
          <w:rPr>
            <w:rStyle w:val="Hipercze"/>
            <w:rFonts w:ascii="Tahoma" w:hAnsi="Tahoma" w:cs="Tahoma"/>
            <w:sz w:val="16"/>
            <w:szCs w:val="16"/>
          </w:rPr>
          <w:t>Zmiany lub wycofanie złożonej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21" w:history="1">
        <w:r w:rsidR="001E4DC0" w:rsidRPr="00E92A06">
          <w:rPr>
            <w:rStyle w:val="Hipercze"/>
            <w:rFonts w:ascii="Tahoma" w:hAnsi="Tahoma" w:cs="Tahoma"/>
            <w:sz w:val="16"/>
            <w:szCs w:val="16"/>
          </w:rPr>
          <w:t>17.</w:t>
        </w:r>
        <w:r w:rsidR="001E4DC0" w:rsidRPr="00E92A06">
          <w:rPr>
            <w:rFonts w:ascii="Tahoma" w:hAnsi="Tahoma" w:cs="Tahoma"/>
            <w:sz w:val="16"/>
            <w:szCs w:val="16"/>
          </w:rPr>
          <w:tab/>
        </w:r>
        <w:r w:rsidR="001E4DC0" w:rsidRPr="00E92A06">
          <w:rPr>
            <w:rStyle w:val="Hipercze"/>
            <w:rFonts w:ascii="Tahoma" w:hAnsi="Tahoma" w:cs="Tahoma"/>
            <w:sz w:val="16"/>
            <w:szCs w:val="16"/>
          </w:rPr>
          <w:t>Miejsce i termin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22" w:history="1">
        <w:r w:rsidR="001E4DC0" w:rsidRPr="00E92A06">
          <w:rPr>
            <w:rStyle w:val="Hipercze"/>
            <w:rFonts w:ascii="Tahoma" w:hAnsi="Tahoma" w:cs="Tahoma"/>
            <w:sz w:val="16"/>
            <w:szCs w:val="16"/>
          </w:rPr>
          <w:t>18.</w:t>
        </w:r>
        <w:r w:rsidR="001E4DC0" w:rsidRPr="00E92A06">
          <w:rPr>
            <w:rFonts w:ascii="Tahoma" w:hAnsi="Tahoma" w:cs="Tahoma"/>
            <w:sz w:val="16"/>
            <w:szCs w:val="16"/>
          </w:rPr>
          <w:tab/>
        </w:r>
        <w:r w:rsidR="001E4DC0" w:rsidRPr="00E92A06">
          <w:rPr>
            <w:rStyle w:val="Hipercze"/>
            <w:rFonts w:ascii="Tahoma" w:hAnsi="Tahoma" w:cs="Tahoma"/>
            <w:sz w:val="16"/>
            <w:szCs w:val="16"/>
          </w:rPr>
          <w:t>Tryb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23" w:history="1">
        <w:r w:rsidR="001E4DC0" w:rsidRPr="00E92A06">
          <w:rPr>
            <w:rStyle w:val="Hipercze"/>
            <w:rFonts w:ascii="Tahoma" w:hAnsi="Tahoma" w:cs="Tahoma"/>
            <w:sz w:val="16"/>
            <w:szCs w:val="16"/>
          </w:rPr>
          <w:t>19.</w:t>
        </w:r>
        <w:r w:rsidR="001E4DC0" w:rsidRPr="00E92A06">
          <w:rPr>
            <w:rFonts w:ascii="Tahoma" w:hAnsi="Tahoma" w:cs="Tahoma"/>
            <w:sz w:val="16"/>
            <w:szCs w:val="16"/>
          </w:rPr>
          <w:tab/>
        </w:r>
        <w:r w:rsidR="001E4DC0" w:rsidRPr="00E92A06">
          <w:rPr>
            <w:rStyle w:val="Hipercze"/>
            <w:rFonts w:ascii="Tahoma" w:hAnsi="Tahoma" w:cs="Tahoma"/>
            <w:sz w:val="16"/>
            <w:szCs w:val="16"/>
          </w:rPr>
          <w:t>Zwrot oferty złozonej po terminie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24" w:history="1">
        <w:r w:rsidR="001E4DC0" w:rsidRPr="00E92A06">
          <w:rPr>
            <w:rStyle w:val="Hipercze"/>
            <w:rFonts w:ascii="Tahoma" w:hAnsi="Tahoma" w:cs="Tahoma"/>
            <w:sz w:val="16"/>
            <w:szCs w:val="16"/>
          </w:rPr>
          <w:t>20.</w:t>
        </w:r>
        <w:r w:rsidR="001E4DC0" w:rsidRPr="00E92A06">
          <w:rPr>
            <w:rFonts w:ascii="Tahoma" w:hAnsi="Tahoma" w:cs="Tahoma"/>
            <w:sz w:val="16"/>
            <w:szCs w:val="16"/>
          </w:rPr>
          <w:tab/>
        </w:r>
        <w:r w:rsidR="001E4DC0" w:rsidRPr="00E92A06">
          <w:rPr>
            <w:rStyle w:val="Hipercze"/>
            <w:rFonts w:ascii="Tahoma" w:hAnsi="Tahoma" w:cs="Tahoma"/>
            <w:sz w:val="16"/>
            <w:szCs w:val="16"/>
          </w:rPr>
          <w:t>Termin związania ofertą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25" w:history="1">
        <w:r w:rsidR="001E4DC0" w:rsidRPr="00E92A06">
          <w:rPr>
            <w:rStyle w:val="Hipercze"/>
            <w:rFonts w:ascii="Tahoma" w:hAnsi="Tahoma" w:cs="Tahoma"/>
            <w:sz w:val="16"/>
            <w:szCs w:val="16"/>
          </w:rPr>
          <w:t>21.</w:t>
        </w:r>
        <w:r w:rsidR="001E4DC0" w:rsidRPr="00E92A06">
          <w:rPr>
            <w:rFonts w:ascii="Tahoma" w:hAnsi="Tahoma" w:cs="Tahoma"/>
            <w:sz w:val="16"/>
            <w:szCs w:val="16"/>
          </w:rPr>
          <w:tab/>
        </w:r>
        <w:r w:rsidR="001E4DC0" w:rsidRPr="00E92A06">
          <w:rPr>
            <w:rStyle w:val="Hipercze"/>
            <w:rFonts w:ascii="Tahoma" w:hAnsi="Tahoma" w:cs="Tahoma"/>
            <w:sz w:val="16"/>
            <w:szCs w:val="16"/>
          </w:rPr>
          <w:t>Opis sposobu obliczenia ceny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26" w:history="1">
        <w:r w:rsidR="001E4DC0" w:rsidRPr="00E92A06">
          <w:rPr>
            <w:rStyle w:val="Hipercze"/>
            <w:rFonts w:ascii="Tahoma" w:hAnsi="Tahoma" w:cs="Tahoma"/>
            <w:sz w:val="16"/>
            <w:szCs w:val="16"/>
          </w:rPr>
          <w:t>22.</w:t>
        </w:r>
        <w:r w:rsidR="001E4DC0" w:rsidRPr="00E92A06">
          <w:rPr>
            <w:rFonts w:ascii="Tahoma" w:hAnsi="Tahoma" w:cs="Tahoma"/>
            <w:sz w:val="16"/>
            <w:szCs w:val="16"/>
          </w:rPr>
          <w:tab/>
        </w:r>
        <w:r w:rsidR="001E4DC0" w:rsidRPr="00E92A06">
          <w:rPr>
            <w:rStyle w:val="Hipercze"/>
            <w:rFonts w:ascii="Tahoma" w:hAnsi="Tahoma" w:cs="Tahoma"/>
            <w:sz w:val="16"/>
            <w:szCs w:val="16"/>
          </w:rPr>
          <w:t>Kryteria oceny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28</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27" w:history="1">
        <w:r w:rsidR="001E4DC0" w:rsidRPr="00E92A06">
          <w:rPr>
            <w:rStyle w:val="Hipercze"/>
            <w:rFonts w:ascii="Tahoma" w:hAnsi="Tahoma" w:cs="Tahoma"/>
            <w:sz w:val="16"/>
            <w:szCs w:val="16"/>
          </w:rPr>
          <w:t>23.</w:t>
        </w:r>
        <w:r w:rsidR="001E4DC0" w:rsidRPr="00E92A06">
          <w:rPr>
            <w:rFonts w:ascii="Tahoma" w:hAnsi="Tahoma" w:cs="Tahoma"/>
            <w:sz w:val="16"/>
            <w:szCs w:val="16"/>
          </w:rPr>
          <w:tab/>
        </w:r>
        <w:r w:rsidR="001E4DC0" w:rsidRPr="00E92A06">
          <w:rPr>
            <w:rStyle w:val="Hipercze"/>
            <w:rFonts w:ascii="Tahoma" w:hAnsi="Tahoma" w:cs="Tahoma"/>
            <w:sz w:val="16"/>
            <w:szCs w:val="16"/>
          </w:rPr>
          <w:t>Oferta z rażąco niską ceną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28" w:history="1">
        <w:r w:rsidR="001E4DC0" w:rsidRPr="00E92A06">
          <w:rPr>
            <w:rStyle w:val="Hipercze"/>
            <w:rFonts w:ascii="Tahoma" w:hAnsi="Tahoma" w:cs="Tahoma"/>
            <w:sz w:val="16"/>
            <w:szCs w:val="16"/>
          </w:rPr>
          <w:t>24.</w:t>
        </w:r>
        <w:r w:rsidR="001E4DC0" w:rsidRPr="00E92A06">
          <w:rPr>
            <w:rFonts w:ascii="Tahoma" w:hAnsi="Tahoma" w:cs="Tahoma"/>
            <w:sz w:val="16"/>
            <w:szCs w:val="16"/>
          </w:rPr>
          <w:tab/>
        </w:r>
        <w:r w:rsidR="001E4DC0" w:rsidRPr="00E92A06">
          <w:rPr>
            <w:rStyle w:val="Hipercze"/>
            <w:rFonts w:ascii="Tahoma" w:hAnsi="Tahoma" w:cs="Tahoma"/>
            <w:sz w:val="16"/>
            <w:szCs w:val="16"/>
          </w:rPr>
          <w:t>Wybór oferty i zawiadomienie o wyniku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31</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29" w:history="1">
        <w:r w:rsidR="001E4DC0" w:rsidRPr="00E92A06">
          <w:rPr>
            <w:rStyle w:val="Hipercze"/>
            <w:rFonts w:ascii="Tahoma" w:hAnsi="Tahoma" w:cs="Tahoma"/>
            <w:sz w:val="16"/>
            <w:szCs w:val="16"/>
          </w:rPr>
          <w:t>25.</w:t>
        </w:r>
        <w:r w:rsidR="001E4DC0" w:rsidRPr="00E92A06">
          <w:rPr>
            <w:rFonts w:ascii="Tahoma" w:hAnsi="Tahoma" w:cs="Tahoma"/>
            <w:sz w:val="16"/>
            <w:szCs w:val="16"/>
          </w:rPr>
          <w:tab/>
        </w:r>
        <w:r w:rsidR="001E4DC0" w:rsidRPr="00E92A06">
          <w:rPr>
            <w:rStyle w:val="Hipercze"/>
            <w:rFonts w:ascii="Tahoma" w:hAnsi="Tahoma" w:cs="Tahoma"/>
            <w:sz w:val="16"/>
            <w:szCs w:val="16"/>
          </w:rPr>
          <w:t>Informacje o formalnościach, jakie powinny zostać dopełnione po wyborze oferty w celu zawarcia umowy w sprawie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32</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30" w:history="1">
        <w:r w:rsidR="001E4DC0" w:rsidRPr="00E92A06">
          <w:rPr>
            <w:rStyle w:val="Hipercze"/>
            <w:rFonts w:ascii="Tahoma" w:hAnsi="Tahoma" w:cs="Tahoma"/>
            <w:sz w:val="16"/>
            <w:szCs w:val="16"/>
          </w:rPr>
          <w:t>26.</w:t>
        </w:r>
        <w:r w:rsidR="001E4DC0" w:rsidRPr="00E92A06">
          <w:rPr>
            <w:rFonts w:ascii="Tahoma" w:hAnsi="Tahoma" w:cs="Tahoma"/>
            <w:sz w:val="16"/>
            <w:szCs w:val="16"/>
          </w:rPr>
          <w:tab/>
        </w:r>
        <w:r w:rsidR="001E4DC0" w:rsidRPr="00E92A06">
          <w:rPr>
            <w:rStyle w:val="Hipercze"/>
            <w:rFonts w:ascii="Tahoma" w:hAnsi="Tahoma" w:cs="Tahoma"/>
            <w:sz w:val="16"/>
            <w:szCs w:val="16"/>
          </w:rPr>
          <w:t>Inne informacje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32</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31" w:history="1">
        <w:r w:rsidR="001E4DC0" w:rsidRPr="00E92A06">
          <w:rPr>
            <w:rStyle w:val="Hipercze"/>
            <w:rFonts w:ascii="Tahoma" w:hAnsi="Tahoma" w:cs="Tahoma"/>
            <w:sz w:val="16"/>
            <w:szCs w:val="16"/>
          </w:rPr>
          <w:t>27.</w:t>
        </w:r>
        <w:r w:rsidR="001E4DC0" w:rsidRPr="00E92A06">
          <w:rPr>
            <w:rFonts w:ascii="Tahoma" w:hAnsi="Tahoma" w:cs="Tahoma"/>
            <w:sz w:val="16"/>
            <w:szCs w:val="16"/>
          </w:rPr>
          <w:tab/>
        </w:r>
        <w:r w:rsidR="001E4DC0" w:rsidRPr="00E92A06">
          <w:rPr>
            <w:rStyle w:val="Hipercze"/>
            <w:rFonts w:ascii="Tahoma" w:hAnsi="Tahoma" w:cs="Tahoma"/>
            <w:sz w:val="16"/>
            <w:szCs w:val="16"/>
          </w:rPr>
          <w:t>Zmiany w zakresie zawartej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32" w:history="1">
        <w:r w:rsidR="001E4DC0" w:rsidRPr="00E92A06">
          <w:rPr>
            <w:rStyle w:val="Hipercze"/>
            <w:rFonts w:ascii="Tahoma" w:hAnsi="Tahoma" w:cs="Tahoma"/>
            <w:sz w:val="16"/>
            <w:szCs w:val="16"/>
          </w:rPr>
          <w:t>28.</w:t>
        </w:r>
        <w:r w:rsidR="001E4DC0" w:rsidRPr="00E92A06">
          <w:rPr>
            <w:rFonts w:ascii="Tahoma" w:hAnsi="Tahoma" w:cs="Tahoma"/>
            <w:sz w:val="16"/>
            <w:szCs w:val="16"/>
          </w:rPr>
          <w:tab/>
        </w:r>
        <w:r w:rsidR="001E4DC0" w:rsidRPr="00E92A06">
          <w:rPr>
            <w:rStyle w:val="Hipercze"/>
            <w:rFonts w:ascii="Tahoma" w:hAnsi="Tahoma" w:cs="Tahoma"/>
            <w:sz w:val="16"/>
            <w:szCs w:val="16"/>
          </w:rPr>
          <w:t>Unieważnienie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33" w:history="1">
        <w:r w:rsidR="001E4DC0" w:rsidRPr="00E92A06">
          <w:rPr>
            <w:rStyle w:val="Hipercze"/>
            <w:rFonts w:ascii="Tahoma" w:hAnsi="Tahoma" w:cs="Tahoma"/>
            <w:sz w:val="16"/>
            <w:szCs w:val="16"/>
          </w:rPr>
          <w:t>29.</w:t>
        </w:r>
        <w:r w:rsidR="001E4DC0" w:rsidRPr="00E92A06">
          <w:rPr>
            <w:rFonts w:ascii="Tahoma" w:hAnsi="Tahoma" w:cs="Tahoma"/>
            <w:sz w:val="16"/>
            <w:szCs w:val="16"/>
          </w:rPr>
          <w:tab/>
        </w:r>
        <w:r w:rsidR="001E4DC0" w:rsidRPr="00E92A06">
          <w:rPr>
            <w:rStyle w:val="Hipercze"/>
            <w:rFonts w:ascii="Tahoma" w:hAnsi="Tahoma" w:cs="Tahoma"/>
            <w:sz w:val="16"/>
            <w:szCs w:val="16"/>
          </w:rPr>
          <w:t>Środki ochrony prawnej</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Fonts w:ascii="Tahoma" w:hAnsi="Tahoma" w:cs="Tahoma"/>
          <w:sz w:val="16"/>
          <w:szCs w:val="16"/>
        </w:rPr>
      </w:pPr>
      <w:hyperlink w:anchor="_Toc477171534" w:history="1">
        <w:r w:rsidR="001E4DC0" w:rsidRPr="00E92A06">
          <w:rPr>
            <w:rStyle w:val="Hipercze"/>
            <w:rFonts w:ascii="Tahoma" w:hAnsi="Tahoma" w:cs="Tahoma"/>
            <w:sz w:val="16"/>
            <w:szCs w:val="16"/>
          </w:rPr>
          <w:t>30.</w:t>
        </w:r>
        <w:r w:rsidR="001E4DC0" w:rsidRPr="00E92A06">
          <w:rPr>
            <w:rFonts w:ascii="Tahoma" w:hAnsi="Tahoma" w:cs="Tahoma"/>
            <w:sz w:val="16"/>
            <w:szCs w:val="16"/>
          </w:rPr>
          <w:tab/>
        </w:r>
        <w:r w:rsidR="001E4DC0" w:rsidRPr="00E92A0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835DFE" w:rsidP="00821E93">
      <w:pPr>
        <w:pStyle w:val="Spistreci1"/>
        <w:tabs>
          <w:tab w:val="clear" w:pos="480"/>
          <w:tab w:val="left" w:pos="0"/>
        </w:tabs>
        <w:rPr>
          <w:rStyle w:val="Hipercze"/>
          <w:rFonts w:ascii="Tahoma" w:hAnsi="Tahoma" w:cs="Tahoma"/>
          <w:sz w:val="16"/>
          <w:szCs w:val="16"/>
        </w:rPr>
      </w:pPr>
      <w:hyperlink w:anchor="_Toc477171536" w:history="1">
        <w:r w:rsidR="001E4DC0" w:rsidRPr="00E92A06">
          <w:rPr>
            <w:rStyle w:val="Hipercze"/>
            <w:rFonts w:ascii="Tahoma" w:hAnsi="Tahoma" w:cs="Tahoma"/>
            <w:sz w:val="16"/>
            <w:szCs w:val="16"/>
          </w:rPr>
          <w:t>31.</w:t>
        </w:r>
        <w:r w:rsidR="001E4DC0" w:rsidRPr="00E92A06">
          <w:rPr>
            <w:rFonts w:ascii="Tahoma" w:hAnsi="Tahoma" w:cs="Tahoma"/>
            <w:sz w:val="16"/>
            <w:szCs w:val="16"/>
          </w:rPr>
          <w:tab/>
        </w:r>
        <w:r w:rsidR="001E4DC0" w:rsidRPr="00E92A06">
          <w:rPr>
            <w:rStyle w:val="Hipercze"/>
            <w:rFonts w:ascii="Tahoma" w:hAnsi="Tahoma" w:cs="Tahoma"/>
            <w:sz w:val="16"/>
            <w:szCs w:val="16"/>
          </w:rPr>
          <w:t>Wykaz załączników do niniejszych IDW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0F1982" w:rsidRPr="00E92A06" w:rsidRDefault="000F1982" w:rsidP="00821E93">
      <w:pPr>
        <w:tabs>
          <w:tab w:val="left" w:pos="0"/>
        </w:tabs>
        <w:rPr>
          <w:rFonts w:ascii="Tahoma" w:hAnsi="Tahoma" w:cs="Tahoma"/>
        </w:rPr>
      </w:pPr>
    </w:p>
    <w:p w:rsidR="00711769" w:rsidRPr="00E92A06" w:rsidRDefault="00835DFE" w:rsidP="00821E93">
      <w:pPr>
        <w:pStyle w:val="Nagwek1"/>
      </w:pPr>
      <w:r w:rsidRPr="00E92A06">
        <w:rPr>
          <w:sz w:val="16"/>
          <w:szCs w:val="16"/>
        </w:rPr>
        <w:lastRenderedPageBreak/>
        <w:fldChar w:fldCharType="end"/>
      </w:r>
      <w:bookmarkStart w:id="0" w:name="_Toc477171505"/>
      <w:r w:rsidR="001E4DC0" w:rsidRPr="00E92A06">
        <w:t>Nazwa oraz adres Zamawiającego</w:t>
      </w:r>
      <w:bookmarkEnd w:id="0"/>
    </w:p>
    <w:p w:rsidR="00711769" w:rsidRPr="00E92A06" w:rsidRDefault="00711769">
      <w:pPr>
        <w:jc w:val="both"/>
        <w:rPr>
          <w:rFonts w:ascii="Tahoma" w:hAnsi="Tahoma" w:cs="Tahoma"/>
          <w:sz w:val="18"/>
          <w:szCs w:val="18"/>
        </w:rPr>
      </w:pP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Regionalna Dyrekcja Ochrony Środowiska w Szczecinie </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ul. Teofila </w:t>
      </w:r>
      <w:proofErr w:type="spellStart"/>
      <w:r w:rsidRPr="00203DE0">
        <w:rPr>
          <w:rFonts w:ascii="Tahoma" w:hAnsi="Tahoma" w:cs="Tahoma"/>
          <w:iCs/>
          <w:sz w:val="22"/>
          <w:szCs w:val="22"/>
        </w:rPr>
        <w:t>Firlika</w:t>
      </w:r>
      <w:proofErr w:type="spellEnd"/>
      <w:r w:rsidRPr="00203DE0">
        <w:rPr>
          <w:rFonts w:ascii="Tahoma" w:hAnsi="Tahoma" w:cs="Tahoma"/>
          <w:iCs/>
          <w:sz w:val="22"/>
          <w:szCs w:val="22"/>
        </w:rPr>
        <w:t xml:space="preserve"> 20 </w:t>
      </w:r>
    </w:p>
    <w:p w:rsidR="00A843E9" w:rsidRPr="00203DE0" w:rsidRDefault="00A843E9">
      <w:pPr>
        <w:jc w:val="both"/>
        <w:rPr>
          <w:rFonts w:ascii="Tahoma" w:hAnsi="Tahoma" w:cs="Tahoma"/>
          <w:iCs/>
          <w:sz w:val="22"/>
          <w:szCs w:val="22"/>
        </w:rPr>
      </w:pPr>
      <w:r w:rsidRPr="00203DE0">
        <w:rPr>
          <w:rFonts w:ascii="Tahoma" w:hAnsi="Tahoma" w:cs="Tahoma"/>
          <w:iCs/>
          <w:sz w:val="22"/>
          <w:szCs w:val="22"/>
        </w:rPr>
        <w:t>71-637 Szczecin</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tel. +48 91 430 52 36 </w:t>
      </w:r>
    </w:p>
    <w:p w:rsidR="00A843E9" w:rsidRPr="00203DE0" w:rsidRDefault="00A843E9">
      <w:pPr>
        <w:jc w:val="both"/>
        <w:rPr>
          <w:rFonts w:ascii="Tahoma" w:hAnsi="Tahoma" w:cs="Tahoma"/>
          <w:iCs/>
          <w:sz w:val="22"/>
          <w:szCs w:val="22"/>
        </w:rPr>
      </w:pPr>
      <w:r w:rsidRPr="00203DE0">
        <w:rPr>
          <w:rFonts w:ascii="Tahoma" w:hAnsi="Tahoma" w:cs="Tahoma"/>
          <w:iCs/>
          <w:sz w:val="22"/>
          <w:szCs w:val="22"/>
        </w:rPr>
        <w:t>Strona internetowa: http://szczecin.rdos.gov.pl</w:t>
      </w:r>
    </w:p>
    <w:p w:rsidR="00A843E9" w:rsidRPr="00E92A06" w:rsidRDefault="00A843E9">
      <w:pPr>
        <w:jc w:val="both"/>
        <w:rPr>
          <w:rFonts w:ascii="Tahoma" w:hAnsi="Tahoma" w:cs="Tahoma"/>
          <w:iCs/>
          <w:sz w:val="22"/>
          <w:szCs w:val="22"/>
        </w:rPr>
      </w:pPr>
      <w:r w:rsidRPr="00203DE0">
        <w:rPr>
          <w:rFonts w:ascii="Tahoma" w:hAnsi="Tahoma" w:cs="Tahoma"/>
          <w:iCs/>
          <w:sz w:val="22"/>
          <w:szCs w:val="22"/>
        </w:rPr>
        <w:t xml:space="preserve">Adres poczty </w:t>
      </w:r>
      <w:r w:rsidR="000F1982" w:rsidRPr="00203DE0">
        <w:rPr>
          <w:rFonts w:ascii="Tahoma" w:hAnsi="Tahoma" w:cs="Tahoma"/>
          <w:iCs/>
          <w:sz w:val="22"/>
          <w:szCs w:val="22"/>
        </w:rPr>
        <w:t xml:space="preserve">elektronicznej: </w:t>
      </w:r>
      <w:r w:rsidR="0092687F" w:rsidRPr="0092687F">
        <w:rPr>
          <w:rFonts w:ascii="Tahoma" w:hAnsi="Tahoma" w:cs="Tahoma"/>
          <w:iCs/>
          <w:sz w:val="22"/>
          <w:szCs w:val="22"/>
        </w:rPr>
        <w:t>przetargi.szczecin@rdos.gov.pl</w:t>
      </w:r>
    </w:p>
    <w:p w:rsidR="00711769" w:rsidRPr="00E92A06" w:rsidRDefault="001E4DC0" w:rsidP="009A4349">
      <w:pPr>
        <w:pStyle w:val="Nagwek1"/>
      </w:pPr>
      <w:bookmarkStart w:id="1" w:name="_Toc477171506"/>
      <w:r w:rsidRPr="00E92A06">
        <w:t>Tryb udzielania zamówienia</w:t>
      </w:r>
      <w:bookmarkEnd w:id="1"/>
    </w:p>
    <w:p w:rsidR="00711769" w:rsidRPr="00E92A06" w:rsidRDefault="00711769">
      <w:pPr>
        <w:rPr>
          <w:rFonts w:ascii="Tahoma" w:hAnsi="Tahoma" w:cs="Tahoma"/>
          <w:sz w:val="18"/>
          <w:szCs w:val="18"/>
        </w:rPr>
      </w:pPr>
    </w:p>
    <w:p w:rsidR="000F1982" w:rsidRPr="007E3C10" w:rsidRDefault="001E4DC0" w:rsidP="00AD1B67">
      <w:pPr>
        <w:pStyle w:val="Akapitzlist"/>
        <w:numPr>
          <w:ilvl w:val="0"/>
          <w:numId w:val="56"/>
        </w:numPr>
        <w:jc w:val="both"/>
        <w:rPr>
          <w:rFonts w:ascii="Tahoma" w:hAnsi="Tahoma" w:cs="Tahoma"/>
          <w:sz w:val="22"/>
          <w:szCs w:val="22"/>
        </w:rPr>
      </w:pPr>
      <w:r w:rsidRPr="007E3C10">
        <w:rPr>
          <w:rFonts w:ascii="Tahoma" w:hAnsi="Tahoma" w:cs="Tahoma"/>
          <w:sz w:val="22"/>
          <w:szCs w:val="22"/>
        </w:rPr>
        <w:t xml:space="preserve">Postępowanie o udzielenie zamówienia publicznego prowadzone jest </w:t>
      </w:r>
      <w:r w:rsidR="009C5120">
        <w:rPr>
          <w:rFonts w:ascii="Tahoma" w:hAnsi="Tahoma" w:cs="Tahoma"/>
          <w:sz w:val="22"/>
          <w:szCs w:val="22"/>
        </w:rPr>
        <w:t xml:space="preserve">w trybie przetargu nieograniczonego </w:t>
      </w:r>
      <w:r w:rsidRPr="007E3C10">
        <w:rPr>
          <w:rFonts w:ascii="Tahoma" w:hAnsi="Tahoma" w:cs="Tahoma"/>
          <w:sz w:val="22"/>
          <w:szCs w:val="22"/>
        </w:rPr>
        <w:t>na podstawie przepisów ustawy z dnia 29 stycznia 2004 roku – Prawo zamówień publicznych (</w:t>
      </w:r>
      <w:r w:rsidR="00B752F2" w:rsidRPr="007E3C10">
        <w:rPr>
          <w:rFonts w:ascii="Tahoma" w:hAnsi="Tahoma" w:cs="Tahoma"/>
          <w:sz w:val="22"/>
          <w:szCs w:val="22"/>
        </w:rPr>
        <w:t>tekst jed</w:t>
      </w:r>
      <w:r w:rsidR="007F0CBD" w:rsidRPr="007E3C10">
        <w:rPr>
          <w:rFonts w:ascii="Tahoma" w:hAnsi="Tahoma" w:cs="Tahoma"/>
          <w:sz w:val="22"/>
          <w:szCs w:val="22"/>
        </w:rPr>
        <w:t>n</w:t>
      </w:r>
      <w:r w:rsidR="00B752F2" w:rsidRPr="007E3C10">
        <w:rPr>
          <w:rFonts w:ascii="Tahoma" w:hAnsi="Tahoma" w:cs="Tahoma"/>
          <w:sz w:val="22"/>
          <w:szCs w:val="22"/>
        </w:rPr>
        <w:t xml:space="preserve">olity  </w:t>
      </w:r>
      <w:r w:rsidR="00AD1B67">
        <w:rPr>
          <w:rFonts w:ascii="Arial" w:hAnsi="Arial" w:cs="Arial"/>
          <w:sz w:val="22"/>
          <w:szCs w:val="22"/>
        </w:rPr>
        <w:t xml:space="preserve">Dz.U.2019.1843 </w:t>
      </w:r>
      <w:r w:rsidR="005A2EC0">
        <w:rPr>
          <w:rFonts w:ascii="Tahoma" w:hAnsi="Tahoma" w:cs="Tahoma"/>
          <w:sz w:val="22"/>
          <w:szCs w:val="22"/>
        </w:rPr>
        <w:t>)</w:t>
      </w:r>
      <w:r w:rsidRPr="007E3C10">
        <w:rPr>
          <w:rFonts w:ascii="Tahoma" w:hAnsi="Tahoma" w:cs="Tahoma"/>
          <w:sz w:val="22"/>
          <w:szCs w:val="22"/>
        </w:rPr>
        <w:t xml:space="preserve"> zwanej dalej „</w:t>
      </w:r>
      <w:proofErr w:type="spellStart"/>
      <w:r w:rsidRPr="007E3C10">
        <w:rPr>
          <w:rFonts w:ascii="Tahoma" w:hAnsi="Tahoma" w:cs="Tahoma"/>
          <w:sz w:val="22"/>
          <w:szCs w:val="22"/>
        </w:rPr>
        <w:t>upzp</w:t>
      </w:r>
      <w:proofErr w:type="spellEnd"/>
      <w:r w:rsidRPr="007E3C10">
        <w:rPr>
          <w:rFonts w:ascii="Tahoma" w:hAnsi="Tahoma" w:cs="Tahoma"/>
          <w:sz w:val="22"/>
          <w:szCs w:val="22"/>
        </w:rPr>
        <w:t>”, oraz aktów wykonawczych wydanych na jej podstawie.</w:t>
      </w:r>
      <w:r w:rsidR="009C5120">
        <w:rPr>
          <w:rFonts w:ascii="Tahoma" w:hAnsi="Tahoma" w:cs="Tahoma"/>
          <w:sz w:val="22"/>
          <w:szCs w:val="22"/>
        </w:rPr>
        <w:t xml:space="preserve"> W zakresie nieuregulowanym przez wyżej wskazane akty prawne stosuje się przepisy ustawy z dnia 23 kwietnia 1964 r. – Kodeks cywilny </w:t>
      </w:r>
      <w:r w:rsidR="00FE3544">
        <w:rPr>
          <w:rFonts w:ascii="Tahoma" w:hAnsi="Tahoma" w:cs="Tahoma"/>
          <w:sz w:val="22"/>
          <w:szCs w:val="22"/>
        </w:rPr>
        <w:t>(</w:t>
      </w:r>
      <w:proofErr w:type="spellStart"/>
      <w:r w:rsidR="00FE3544">
        <w:rPr>
          <w:rFonts w:ascii="Tahoma" w:hAnsi="Tahoma" w:cs="Tahoma"/>
          <w:sz w:val="22"/>
          <w:szCs w:val="22"/>
        </w:rPr>
        <w:t>Dz.U</w:t>
      </w:r>
      <w:proofErr w:type="spellEnd"/>
      <w:r w:rsidR="00FE3544">
        <w:rPr>
          <w:rFonts w:ascii="Tahoma" w:hAnsi="Tahoma" w:cs="Tahoma"/>
          <w:sz w:val="22"/>
          <w:szCs w:val="22"/>
        </w:rPr>
        <w:t>. z 2019 poz. 1145 ze zm.)</w:t>
      </w:r>
      <w:r w:rsidR="007E0351">
        <w:rPr>
          <w:rFonts w:ascii="Tahoma" w:hAnsi="Tahoma" w:cs="Tahoma"/>
          <w:sz w:val="22"/>
          <w:szCs w:val="22"/>
        </w:rPr>
        <w:t>.</w:t>
      </w:r>
    </w:p>
    <w:p w:rsidR="000F1982" w:rsidRPr="00E92A06" w:rsidRDefault="000F1982" w:rsidP="00D72B64">
      <w:pPr>
        <w:jc w:val="both"/>
        <w:rPr>
          <w:rFonts w:ascii="Tahoma" w:hAnsi="Tahoma" w:cs="Tahoma"/>
          <w:sz w:val="22"/>
          <w:szCs w:val="22"/>
        </w:rPr>
      </w:pPr>
    </w:p>
    <w:p w:rsidR="000F1982" w:rsidRPr="007E3C10" w:rsidRDefault="001E4DC0" w:rsidP="007E3C10">
      <w:pPr>
        <w:pStyle w:val="Akapitzlist"/>
        <w:numPr>
          <w:ilvl w:val="0"/>
          <w:numId w:val="56"/>
        </w:numPr>
        <w:jc w:val="both"/>
        <w:rPr>
          <w:rFonts w:ascii="Tahoma" w:hAnsi="Tahoma" w:cs="Tahoma"/>
          <w:sz w:val="22"/>
          <w:szCs w:val="22"/>
        </w:rPr>
      </w:pPr>
      <w:r w:rsidRPr="007E3C10">
        <w:rPr>
          <w:rFonts w:ascii="Tahoma" w:hAnsi="Tahoma" w:cs="Tahoma"/>
          <w:sz w:val="22"/>
          <w:szCs w:val="22"/>
        </w:rPr>
        <w:t xml:space="preserve">Postępowanie jest prowadzone zgodnie z zasadami przewidzianymi dla tzw. „procedury odwróconej”, o której mowa w art. 24aa ust. 1 </w:t>
      </w:r>
      <w:proofErr w:type="spellStart"/>
      <w:r w:rsidRPr="007E3C10">
        <w:rPr>
          <w:rFonts w:ascii="Tahoma" w:hAnsi="Tahoma" w:cs="Tahoma"/>
          <w:sz w:val="22"/>
          <w:szCs w:val="22"/>
        </w:rPr>
        <w:t>upzp</w:t>
      </w:r>
      <w:proofErr w:type="spellEnd"/>
      <w:r w:rsidRPr="007E3C10">
        <w:rPr>
          <w:rFonts w:ascii="Tahoma" w:hAnsi="Tahoma" w:cs="Tahoma"/>
          <w:sz w:val="22"/>
          <w:szCs w:val="22"/>
        </w:rPr>
        <w:t xml:space="preserve">. Stosownie do przywołanych przepisów Zamawiający najpierw dokona oceny ofert, a następnie zbada, czy </w:t>
      </w:r>
      <w:r w:rsidR="00035F1C" w:rsidRPr="007E3C10">
        <w:rPr>
          <w:rFonts w:ascii="Tahoma" w:hAnsi="Tahoma" w:cs="Tahoma"/>
          <w:sz w:val="22"/>
          <w:szCs w:val="22"/>
        </w:rPr>
        <w:t>W</w:t>
      </w:r>
      <w:r w:rsidRPr="007E3C10">
        <w:rPr>
          <w:rFonts w:ascii="Tahoma" w:hAnsi="Tahoma" w:cs="Tahoma"/>
          <w:sz w:val="22"/>
          <w:szCs w:val="22"/>
        </w:rPr>
        <w:t>ykonawca, którego oferta została oceniona jako najkorzystniejsza, nie podlega wykluczeniu oraz spełnia warunki udziału w postępowaniu.</w:t>
      </w:r>
    </w:p>
    <w:p w:rsidR="00C813D7" w:rsidRDefault="00C813D7" w:rsidP="00D72B64">
      <w:pPr>
        <w:jc w:val="both"/>
        <w:rPr>
          <w:rFonts w:ascii="Tahoma" w:hAnsi="Tahoma" w:cs="Tahoma"/>
          <w:sz w:val="22"/>
          <w:szCs w:val="22"/>
        </w:rPr>
      </w:pPr>
    </w:p>
    <w:p w:rsidR="000F1982" w:rsidRPr="00E92A06" w:rsidRDefault="001E4DC0" w:rsidP="007E3C10">
      <w:pPr>
        <w:pStyle w:val="Akapitzlist"/>
        <w:numPr>
          <w:ilvl w:val="0"/>
          <w:numId w:val="56"/>
        </w:numPr>
        <w:jc w:val="both"/>
        <w:rPr>
          <w:rFonts w:ascii="Tahoma" w:hAnsi="Tahoma" w:cs="Tahoma"/>
          <w:sz w:val="22"/>
          <w:szCs w:val="22"/>
        </w:rPr>
      </w:pPr>
      <w:r w:rsidRPr="00E92A06">
        <w:rPr>
          <w:rFonts w:ascii="Tahoma" w:hAnsi="Tahoma" w:cs="Tahoma"/>
          <w:sz w:val="22"/>
          <w:szCs w:val="22"/>
        </w:rPr>
        <w:t>Miejsce publikacji ogłoszenia o przetargu:</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1) Biuletyn Zamówień Publicznych;</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rsidR="000F1982" w:rsidRDefault="001E4DC0" w:rsidP="007500B6">
      <w:pPr>
        <w:ind w:left="709"/>
        <w:jc w:val="both"/>
        <w:rPr>
          <w:rFonts w:ascii="Tahoma" w:hAnsi="Tahoma" w:cs="Tahoma"/>
          <w:sz w:val="22"/>
          <w:szCs w:val="22"/>
        </w:rPr>
      </w:pPr>
      <w:r w:rsidRPr="00E92A06">
        <w:rPr>
          <w:rFonts w:ascii="Tahoma" w:hAnsi="Tahoma" w:cs="Tahoma"/>
          <w:sz w:val="22"/>
          <w:szCs w:val="22"/>
        </w:rPr>
        <w:t>3) tablica ogłoszeń w siedzibie Zamawiającego.</w:t>
      </w:r>
    </w:p>
    <w:p w:rsidR="00794C7D" w:rsidRDefault="00794C7D" w:rsidP="00D72B64">
      <w:pPr>
        <w:jc w:val="both"/>
        <w:rPr>
          <w:rFonts w:ascii="Tahoma" w:hAnsi="Tahoma" w:cs="Tahoma"/>
          <w:sz w:val="22"/>
          <w:szCs w:val="22"/>
        </w:rPr>
      </w:pPr>
    </w:p>
    <w:p w:rsidR="00711769" w:rsidRPr="00E92A06" w:rsidRDefault="001E4DC0" w:rsidP="009A4349">
      <w:pPr>
        <w:pStyle w:val="Nagwek1"/>
      </w:pPr>
      <w:bookmarkStart w:id="2" w:name="_Toc477171507"/>
      <w:r w:rsidRPr="00E92A06">
        <w:t>Opis przedmiotu zamówienia</w:t>
      </w:r>
      <w:bookmarkEnd w:id="2"/>
    </w:p>
    <w:p w:rsidR="003202A4" w:rsidRDefault="0064051D">
      <w:pPr>
        <w:jc w:val="both"/>
        <w:rPr>
          <w:rFonts w:ascii="Tahoma" w:hAnsi="Tahoma" w:cs="Tahoma"/>
          <w:sz w:val="22"/>
          <w:szCs w:val="22"/>
        </w:rPr>
      </w:pPr>
      <w:r w:rsidRPr="00A147E1">
        <w:rPr>
          <w:rFonts w:ascii="Tahoma" w:hAnsi="Tahoma" w:cs="Tahoma"/>
          <w:bCs/>
          <w:iCs/>
          <w:sz w:val="22"/>
          <w:szCs w:val="22"/>
        </w:rPr>
        <w:t xml:space="preserve">Przedmiotem niniejszego zamówienia jest </w:t>
      </w:r>
      <w:r w:rsidR="00D85FB2" w:rsidRPr="00CC714A">
        <w:rPr>
          <w:rFonts w:ascii="Tahoma" w:hAnsi="Tahoma" w:cs="Tahoma"/>
          <w:sz w:val="22"/>
          <w:szCs w:val="22"/>
        </w:rPr>
        <w:t>wykonanie przez Wykonawcę i przekazanie Zamawiającemu kompletnej dokumentacji projektowej</w:t>
      </w:r>
      <w:r w:rsidR="00D85FB2">
        <w:rPr>
          <w:rFonts w:ascii="Tahoma" w:hAnsi="Tahoma" w:cs="Tahoma"/>
          <w:sz w:val="22"/>
          <w:szCs w:val="22"/>
        </w:rPr>
        <w:t xml:space="preserve"> </w:t>
      </w:r>
      <w:r w:rsidR="00D85FB2" w:rsidRPr="00CC714A">
        <w:rPr>
          <w:rFonts w:ascii="Tahoma" w:hAnsi="Tahoma" w:cs="Tahoma"/>
          <w:sz w:val="22"/>
          <w:szCs w:val="22"/>
        </w:rPr>
        <w:t xml:space="preserve"> zwanej dalej Dokumentacją, </w:t>
      </w:r>
      <w:r w:rsidR="00D85FB2" w:rsidRPr="00CC714A">
        <w:rPr>
          <w:rFonts w:ascii="Tahoma" w:hAnsi="Tahoma" w:cs="Tahoma"/>
          <w:sz w:val="22"/>
          <w:szCs w:val="22"/>
        </w:rPr>
        <w:br/>
        <w:t>na Zaprojektowanie wieży widokowo – edukacyjnej dla zadania (C.9) pn. "Budowa wieży widokowo – edukacyjnej przy wybudowanej przepławce przy EW Kamienna na terenie Drawieńskiego Parku Narodowego" w ramach projektu LIFE13 NAT/PL/000009                                            pn. „</w:t>
      </w:r>
      <w:proofErr w:type="spellStart"/>
      <w:r w:rsidR="00D85FB2" w:rsidRPr="00CC714A">
        <w:rPr>
          <w:rFonts w:ascii="Tahoma" w:hAnsi="Tahoma" w:cs="Tahoma"/>
          <w:sz w:val="22"/>
          <w:szCs w:val="22"/>
        </w:rPr>
        <w:t>Active</w:t>
      </w:r>
      <w:proofErr w:type="spellEnd"/>
      <w:r w:rsidR="00D85FB2" w:rsidRPr="00CC714A">
        <w:rPr>
          <w:rFonts w:ascii="Tahoma" w:hAnsi="Tahoma" w:cs="Tahoma"/>
          <w:sz w:val="22"/>
          <w:szCs w:val="22"/>
        </w:rPr>
        <w:t xml:space="preserve"> </w:t>
      </w:r>
      <w:proofErr w:type="spellStart"/>
      <w:r w:rsidR="00D85FB2" w:rsidRPr="00CC714A">
        <w:rPr>
          <w:rFonts w:ascii="Tahoma" w:hAnsi="Tahoma" w:cs="Tahoma"/>
          <w:sz w:val="22"/>
          <w:szCs w:val="22"/>
        </w:rPr>
        <w:t>protection</w:t>
      </w:r>
      <w:proofErr w:type="spellEnd"/>
      <w:r w:rsidR="00D85FB2" w:rsidRPr="00CC714A">
        <w:rPr>
          <w:rFonts w:ascii="Tahoma" w:hAnsi="Tahoma" w:cs="Tahoma"/>
          <w:sz w:val="22"/>
          <w:szCs w:val="22"/>
        </w:rPr>
        <w:t xml:space="preserve"> of </w:t>
      </w:r>
      <w:proofErr w:type="spellStart"/>
      <w:r w:rsidR="00D85FB2" w:rsidRPr="00CC714A">
        <w:rPr>
          <w:rFonts w:ascii="Tahoma" w:hAnsi="Tahoma" w:cs="Tahoma"/>
          <w:sz w:val="22"/>
          <w:szCs w:val="22"/>
        </w:rPr>
        <w:t>water-crowfoots</w:t>
      </w:r>
      <w:proofErr w:type="spellEnd"/>
      <w:r w:rsidR="00D85FB2" w:rsidRPr="00CC714A">
        <w:rPr>
          <w:rFonts w:ascii="Tahoma" w:hAnsi="Tahoma" w:cs="Tahoma"/>
          <w:sz w:val="22"/>
          <w:szCs w:val="22"/>
        </w:rPr>
        <w:t xml:space="preserve"> </w:t>
      </w:r>
      <w:proofErr w:type="spellStart"/>
      <w:r w:rsidR="00D85FB2" w:rsidRPr="00CC714A">
        <w:rPr>
          <w:rFonts w:ascii="Tahoma" w:hAnsi="Tahoma" w:cs="Tahoma"/>
          <w:sz w:val="22"/>
          <w:szCs w:val="22"/>
        </w:rPr>
        <w:t>habitats</w:t>
      </w:r>
      <w:proofErr w:type="spellEnd"/>
      <w:r w:rsidR="00D85FB2" w:rsidRPr="00CC714A">
        <w:rPr>
          <w:rFonts w:ascii="Tahoma" w:hAnsi="Tahoma" w:cs="Tahoma"/>
          <w:sz w:val="22"/>
          <w:szCs w:val="22"/>
        </w:rPr>
        <w:t xml:space="preserve"> and </w:t>
      </w:r>
      <w:proofErr w:type="spellStart"/>
      <w:r w:rsidR="00D85FB2" w:rsidRPr="00CC714A">
        <w:rPr>
          <w:rFonts w:ascii="Tahoma" w:hAnsi="Tahoma" w:cs="Tahoma"/>
          <w:sz w:val="22"/>
          <w:szCs w:val="22"/>
        </w:rPr>
        <w:t>restoration</w:t>
      </w:r>
      <w:proofErr w:type="spellEnd"/>
      <w:r w:rsidR="00D85FB2" w:rsidRPr="00CC714A">
        <w:rPr>
          <w:rFonts w:ascii="Tahoma" w:hAnsi="Tahoma" w:cs="Tahoma"/>
          <w:sz w:val="22"/>
          <w:szCs w:val="22"/>
        </w:rPr>
        <w:t xml:space="preserve"> of </w:t>
      </w:r>
      <w:proofErr w:type="spellStart"/>
      <w:r w:rsidR="00D85FB2" w:rsidRPr="00CC714A">
        <w:rPr>
          <w:rFonts w:ascii="Tahoma" w:hAnsi="Tahoma" w:cs="Tahoma"/>
          <w:sz w:val="22"/>
          <w:szCs w:val="22"/>
        </w:rPr>
        <w:t>wildlife</w:t>
      </w:r>
      <w:proofErr w:type="spellEnd"/>
      <w:r w:rsidR="00D85FB2" w:rsidRPr="00CC714A">
        <w:rPr>
          <w:rFonts w:ascii="Tahoma" w:hAnsi="Tahoma" w:cs="Tahoma"/>
          <w:sz w:val="22"/>
          <w:szCs w:val="22"/>
        </w:rPr>
        <w:t xml:space="preserve"> </w:t>
      </w:r>
      <w:proofErr w:type="spellStart"/>
      <w:r w:rsidR="00D85FB2" w:rsidRPr="00CC714A">
        <w:rPr>
          <w:rFonts w:ascii="Tahoma" w:hAnsi="Tahoma" w:cs="Tahoma"/>
          <w:sz w:val="22"/>
          <w:szCs w:val="22"/>
        </w:rPr>
        <w:t>corridor</w:t>
      </w:r>
      <w:proofErr w:type="spellEnd"/>
      <w:r w:rsidR="00D85FB2" w:rsidRPr="00CC714A">
        <w:rPr>
          <w:rFonts w:ascii="Tahoma" w:hAnsi="Tahoma" w:cs="Tahoma"/>
          <w:sz w:val="22"/>
          <w:szCs w:val="22"/>
        </w:rPr>
        <w:t xml:space="preserve"> </w:t>
      </w:r>
      <w:proofErr w:type="spellStart"/>
      <w:r w:rsidR="00D85FB2" w:rsidRPr="00CC714A">
        <w:rPr>
          <w:rFonts w:ascii="Tahoma" w:hAnsi="Tahoma" w:cs="Tahoma"/>
          <w:sz w:val="22"/>
          <w:szCs w:val="22"/>
        </w:rPr>
        <w:t>in</w:t>
      </w:r>
      <w:proofErr w:type="spellEnd"/>
      <w:r w:rsidR="00D85FB2" w:rsidRPr="00CC714A">
        <w:rPr>
          <w:rFonts w:ascii="Tahoma" w:hAnsi="Tahoma" w:cs="Tahoma"/>
          <w:sz w:val="22"/>
          <w:szCs w:val="22"/>
        </w:rPr>
        <w:t xml:space="preserve"> </w:t>
      </w:r>
      <w:proofErr w:type="spellStart"/>
      <w:r w:rsidR="00D85FB2" w:rsidRPr="00CC714A">
        <w:rPr>
          <w:rFonts w:ascii="Tahoma" w:hAnsi="Tahoma" w:cs="Tahoma"/>
          <w:sz w:val="22"/>
          <w:szCs w:val="22"/>
        </w:rPr>
        <w:t>the</w:t>
      </w:r>
      <w:proofErr w:type="spellEnd"/>
      <w:r w:rsidR="00D85FB2" w:rsidRPr="00CC714A">
        <w:rPr>
          <w:rFonts w:ascii="Tahoma" w:hAnsi="Tahoma" w:cs="Tahoma"/>
          <w:sz w:val="22"/>
          <w:szCs w:val="22"/>
        </w:rPr>
        <w:t xml:space="preserve"> River Drawa </w:t>
      </w:r>
      <w:proofErr w:type="spellStart"/>
      <w:r w:rsidR="00D85FB2" w:rsidRPr="00CC714A">
        <w:rPr>
          <w:rFonts w:ascii="Tahoma" w:hAnsi="Tahoma" w:cs="Tahoma"/>
          <w:sz w:val="22"/>
          <w:szCs w:val="22"/>
        </w:rPr>
        <w:t>basin</w:t>
      </w:r>
      <w:proofErr w:type="spellEnd"/>
      <w:r w:rsidR="00D85FB2" w:rsidRPr="00CC714A">
        <w:rPr>
          <w:rFonts w:ascii="Tahoma" w:hAnsi="Tahoma" w:cs="Tahoma"/>
          <w:sz w:val="22"/>
          <w:szCs w:val="22"/>
        </w:rPr>
        <w:t xml:space="preserve"> </w:t>
      </w:r>
      <w:proofErr w:type="spellStart"/>
      <w:r w:rsidR="00D85FB2" w:rsidRPr="00CC714A">
        <w:rPr>
          <w:rFonts w:ascii="Tahoma" w:hAnsi="Tahoma" w:cs="Tahoma"/>
          <w:sz w:val="22"/>
          <w:szCs w:val="22"/>
        </w:rPr>
        <w:t>in</w:t>
      </w:r>
      <w:proofErr w:type="spellEnd"/>
      <w:r w:rsidR="00D85FB2" w:rsidRPr="00CC714A">
        <w:rPr>
          <w:rFonts w:ascii="Tahoma" w:hAnsi="Tahoma" w:cs="Tahoma"/>
          <w:sz w:val="22"/>
          <w:szCs w:val="22"/>
        </w:rPr>
        <w:t xml:space="preserve"> Poland” "Czynna ochrona siedlisk </w:t>
      </w:r>
      <w:proofErr w:type="spellStart"/>
      <w:r w:rsidR="00D85FB2" w:rsidRPr="00CC714A">
        <w:rPr>
          <w:rFonts w:ascii="Tahoma" w:hAnsi="Tahoma" w:cs="Tahoma"/>
          <w:sz w:val="22"/>
          <w:szCs w:val="22"/>
        </w:rPr>
        <w:t>włosieniczników</w:t>
      </w:r>
      <w:proofErr w:type="spellEnd"/>
      <w:r w:rsidR="00D85FB2" w:rsidRPr="00CC714A">
        <w:rPr>
          <w:rFonts w:ascii="Tahoma" w:hAnsi="Tahoma" w:cs="Tahoma"/>
          <w:sz w:val="22"/>
          <w:szCs w:val="22"/>
        </w:rPr>
        <w:t xml:space="preserve"> i udrożnienie korytarza ekologicznego zlewni rzeki Drawy w Polsce". Projekt jest współfinansowany przez Komisję Europejską oraz Narodowy Fundusz Ochrony Środowiska </w:t>
      </w:r>
      <w:r w:rsidR="00D85FB2" w:rsidRPr="00CC714A">
        <w:rPr>
          <w:rFonts w:ascii="Tahoma" w:hAnsi="Tahoma" w:cs="Tahoma"/>
          <w:sz w:val="22"/>
          <w:szCs w:val="22"/>
        </w:rPr>
        <w:br/>
        <w:t>i Gospodarki Wodnej w Warszawie (</w:t>
      </w:r>
      <w:proofErr w:type="spellStart"/>
      <w:r w:rsidR="00D85FB2" w:rsidRPr="00CC714A">
        <w:rPr>
          <w:rFonts w:ascii="Tahoma" w:hAnsi="Tahoma" w:cs="Tahoma"/>
          <w:sz w:val="22"/>
          <w:szCs w:val="22"/>
        </w:rPr>
        <w:t>NFOŚiGW</w:t>
      </w:r>
      <w:proofErr w:type="spellEnd"/>
      <w:r w:rsidR="00D85FB2" w:rsidRPr="00CC714A">
        <w:rPr>
          <w:rFonts w:ascii="Tahoma" w:hAnsi="Tahoma" w:cs="Tahoma"/>
          <w:sz w:val="22"/>
          <w:szCs w:val="22"/>
        </w:rPr>
        <w:t xml:space="preserve">). </w:t>
      </w:r>
    </w:p>
    <w:p w:rsidR="00D85FB2" w:rsidRPr="00D85FB2" w:rsidRDefault="00D85FB2" w:rsidP="00D85FB2">
      <w:pPr>
        <w:pStyle w:val="Akapitzlist"/>
        <w:ind w:left="567"/>
        <w:jc w:val="both"/>
        <w:rPr>
          <w:rFonts w:ascii="Tahoma" w:hAnsi="Tahoma" w:cs="Tahoma"/>
          <w:sz w:val="22"/>
          <w:szCs w:val="22"/>
        </w:rPr>
      </w:pPr>
    </w:p>
    <w:p w:rsidR="00D85FB2" w:rsidRPr="00D85FB2" w:rsidRDefault="00BC11AE" w:rsidP="00D85FB2">
      <w:pPr>
        <w:jc w:val="both"/>
        <w:rPr>
          <w:rFonts w:ascii="Tahoma" w:hAnsi="Tahoma" w:cs="Tahoma"/>
          <w:sz w:val="22"/>
          <w:szCs w:val="22"/>
        </w:rPr>
      </w:pPr>
      <w:r w:rsidRPr="00BC11AE">
        <w:rPr>
          <w:rFonts w:ascii="Tahoma" w:hAnsi="Tahoma" w:cs="Tahoma"/>
          <w:sz w:val="22"/>
          <w:szCs w:val="22"/>
        </w:rPr>
        <w:t xml:space="preserve">Na Dokumentację składa się : </w:t>
      </w:r>
    </w:p>
    <w:p w:rsidR="00D85FB2" w:rsidRPr="00D85FB2" w:rsidRDefault="00BC11AE" w:rsidP="00D85FB2">
      <w:pPr>
        <w:pStyle w:val="Akapitzlist"/>
        <w:numPr>
          <w:ilvl w:val="0"/>
          <w:numId w:val="66"/>
        </w:numPr>
        <w:suppressAutoHyphens/>
        <w:spacing w:after="200"/>
        <w:jc w:val="both"/>
        <w:rPr>
          <w:rFonts w:ascii="Tahoma" w:hAnsi="Tahoma" w:cs="Tahoma"/>
          <w:sz w:val="22"/>
          <w:szCs w:val="22"/>
        </w:rPr>
      </w:pPr>
      <w:r w:rsidRPr="00BC11AE">
        <w:rPr>
          <w:rFonts w:ascii="Tahoma" w:hAnsi="Tahoma" w:cs="Tahoma"/>
          <w:sz w:val="22"/>
          <w:szCs w:val="22"/>
        </w:rPr>
        <w:t>aktualizacja mapy do celów projektowych,</w:t>
      </w:r>
    </w:p>
    <w:p w:rsidR="00D85FB2" w:rsidRPr="00D85FB2" w:rsidRDefault="00BC11AE" w:rsidP="00D85FB2">
      <w:pPr>
        <w:pStyle w:val="Akapitzlist"/>
        <w:numPr>
          <w:ilvl w:val="0"/>
          <w:numId w:val="66"/>
        </w:numPr>
        <w:suppressAutoHyphens/>
        <w:spacing w:after="200"/>
        <w:jc w:val="both"/>
        <w:rPr>
          <w:rFonts w:ascii="Tahoma" w:hAnsi="Tahoma" w:cs="Tahoma"/>
          <w:sz w:val="22"/>
          <w:szCs w:val="22"/>
        </w:rPr>
      </w:pPr>
      <w:r w:rsidRPr="00BC11AE">
        <w:rPr>
          <w:rFonts w:ascii="Tahoma" w:hAnsi="Tahoma" w:cs="Tahoma"/>
          <w:sz w:val="22"/>
          <w:szCs w:val="22"/>
        </w:rPr>
        <w:lastRenderedPageBreak/>
        <w:t>wykonanie inwentaryzacji terenu i zieleni i uzyskanie decyzji o wycince drzew i krzewów,</w:t>
      </w:r>
    </w:p>
    <w:p w:rsidR="00D85FB2" w:rsidRPr="00D85FB2" w:rsidRDefault="00BC11AE" w:rsidP="00D85FB2">
      <w:pPr>
        <w:pStyle w:val="Akapitzlist"/>
        <w:numPr>
          <w:ilvl w:val="0"/>
          <w:numId w:val="66"/>
        </w:numPr>
        <w:suppressAutoHyphens/>
        <w:spacing w:after="200"/>
        <w:jc w:val="both"/>
        <w:rPr>
          <w:rFonts w:ascii="Tahoma" w:hAnsi="Tahoma" w:cs="Tahoma"/>
          <w:sz w:val="22"/>
          <w:szCs w:val="22"/>
        </w:rPr>
      </w:pPr>
      <w:r w:rsidRPr="00BC11AE">
        <w:rPr>
          <w:rFonts w:ascii="Tahoma" w:hAnsi="Tahoma" w:cs="Tahoma"/>
          <w:sz w:val="22"/>
          <w:szCs w:val="22"/>
        </w:rPr>
        <w:t>wykonanie badań geotechnicznych,</w:t>
      </w:r>
    </w:p>
    <w:p w:rsidR="00D85FB2" w:rsidRPr="00D85FB2" w:rsidRDefault="00BC11AE" w:rsidP="00D85FB2">
      <w:pPr>
        <w:pStyle w:val="Akapitzlist"/>
        <w:numPr>
          <w:ilvl w:val="0"/>
          <w:numId w:val="66"/>
        </w:numPr>
        <w:suppressAutoHyphens/>
        <w:spacing w:after="200"/>
        <w:jc w:val="both"/>
        <w:rPr>
          <w:rFonts w:ascii="Tahoma" w:hAnsi="Tahoma" w:cs="Tahoma"/>
          <w:sz w:val="22"/>
          <w:szCs w:val="22"/>
        </w:rPr>
      </w:pPr>
      <w:r w:rsidRPr="00BC11AE">
        <w:rPr>
          <w:rFonts w:ascii="Tahoma" w:hAnsi="Tahoma" w:cs="Tahoma"/>
          <w:sz w:val="22"/>
          <w:szCs w:val="22"/>
        </w:rPr>
        <w:t xml:space="preserve">wykonanie pomiarów geodezyjnych, </w:t>
      </w:r>
    </w:p>
    <w:p w:rsidR="00D85FB2" w:rsidRPr="00D85FB2" w:rsidRDefault="00BC11AE" w:rsidP="00D85FB2">
      <w:pPr>
        <w:pStyle w:val="Akapitzlist"/>
        <w:numPr>
          <w:ilvl w:val="0"/>
          <w:numId w:val="66"/>
        </w:numPr>
        <w:suppressAutoHyphens/>
        <w:spacing w:after="200"/>
        <w:jc w:val="both"/>
        <w:rPr>
          <w:rFonts w:ascii="Tahoma" w:hAnsi="Tahoma" w:cs="Tahoma"/>
          <w:sz w:val="22"/>
          <w:szCs w:val="22"/>
        </w:rPr>
      </w:pPr>
      <w:r w:rsidRPr="00BC11AE">
        <w:rPr>
          <w:rFonts w:ascii="Tahoma" w:hAnsi="Tahoma" w:cs="Tahoma"/>
          <w:sz w:val="22"/>
          <w:szCs w:val="22"/>
        </w:rPr>
        <w:t xml:space="preserve">wykonanie projektu budowlanego i wykonawczego, </w:t>
      </w:r>
    </w:p>
    <w:p w:rsidR="00D85FB2" w:rsidRPr="00D85FB2" w:rsidRDefault="00BC11AE" w:rsidP="00D85FB2">
      <w:pPr>
        <w:pStyle w:val="Akapitzlist"/>
        <w:numPr>
          <w:ilvl w:val="0"/>
          <w:numId w:val="66"/>
        </w:numPr>
        <w:suppressAutoHyphens/>
        <w:spacing w:after="200"/>
        <w:jc w:val="both"/>
        <w:rPr>
          <w:rFonts w:ascii="Tahoma" w:hAnsi="Tahoma" w:cs="Tahoma"/>
          <w:sz w:val="22"/>
          <w:szCs w:val="22"/>
        </w:rPr>
      </w:pPr>
      <w:r w:rsidRPr="00BC11AE">
        <w:rPr>
          <w:rFonts w:ascii="Tahoma" w:hAnsi="Tahoma" w:cs="Tahoma"/>
          <w:sz w:val="22"/>
          <w:szCs w:val="22"/>
        </w:rPr>
        <w:t xml:space="preserve">wykonanie specyfikacji technicznych wykonania i odbioru robót budowlanych, </w:t>
      </w:r>
    </w:p>
    <w:p w:rsidR="00D85FB2" w:rsidRPr="00D85FB2" w:rsidRDefault="00BC11AE" w:rsidP="00D85FB2">
      <w:pPr>
        <w:pStyle w:val="Akapitzlist"/>
        <w:numPr>
          <w:ilvl w:val="0"/>
          <w:numId w:val="66"/>
        </w:numPr>
        <w:suppressAutoHyphens/>
        <w:spacing w:after="200"/>
        <w:jc w:val="both"/>
        <w:rPr>
          <w:rFonts w:ascii="Tahoma" w:hAnsi="Tahoma" w:cs="Tahoma"/>
          <w:sz w:val="22"/>
          <w:szCs w:val="22"/>
        </w:rPr>
      </w:pPr>
      <w:r w:rsidRPr="00BC11AE">
        <w:rPr>
          <w:rFonts w:ascii="Tahoma" w:hAnsi="Tahoma" w:cs="Tahoma"/>
          <w:sz w:val="22"/>
          <w:szCs w:val="22"/>
        </w:rPr>
        <w:t xml:space="preserve">wykonanie przedmiaru robót i kosztorysu inwestorskiego, </w:t>
      </w:r>
    </w:p>
    <w:p w:rsidR="00D85FB2" w:rsidRPr="00D85FB2" w:rsidRDefault="00BC11AE" w:rsidP="00D85FB2">
      <w:pPr>
        <w:pStyle w:val="Akapitzlist"/>
        <w:numPr>
          <w:ilvl w:val="0"/>
          <w:numId w:val="66"/>
        </w:numPr>
        <w:suppressAutoHyphens/>
        <w:spacing w:after="200"/>
        <w:jc w:val="both"/>
        <w:rPr>
          <w:rFonts w:ascii="Tahoma" w:hAnsi="Tahoma" w:cs="Tahoma"/>
          <w:sz w:val="22"/>
          <w:szCs w:val="22"/>
        </w:rPr>
      </w:pPr>
      <w:r w:rsidRPr="00BC11AE">
        <w:rPr>
          <w:rFonts w:ascii="Tahoma" w:hAnsi="Tahoma" w:cs="Tahoma"/>
          <w:sz w:val="22"/>
          <w:szCs w:val="22"/>
        </w:rPr>
        <w:t>złożenie w imieniu Zamawiającego właściwym organom kompletnych wniosków wraz z innymi niezbędnymi dokumentami wynikającymi z obowiązujących przepisów i niezbędnymi uzgodnieniami, w tym z Zamawiającym, właścicielem Elektrowni Wodnej Kamienna na Drawie, Drawieńskim Parkiem Narodowym oraz uzyskanie prawomocnej decyzji o pozwoleniu na budowę.</w:t>
      </w:r>
    </w:p>
    <w:p w:rsidR="00D85FB2" w:rsidRPr="00D85FB2" w:rsidRDefault="00BC11AE" w:rsidP="00D85FB2">
      <w:pPr>
        <w:jc w:val="both"/>
        <w:rPr>
          <w:rFonts w:ascii="Tahoma" w:hAnsi="Tahoma" w:cs="Tahoma"/>
          <w:sz w:val="22"/>
          <w:szCs w:val="22"/>
        </w:rPr>
      </w:pPr>
      <w:r w:rsidRPr="00BC11AE">
        <w:rPr>
          <w:rFonts w:ascii="Tahoma" w:hAnsi="Tahoma" w:cs="Tahoma"/>
          <w:sz w:val="22"/>
          <w:szCs w:val="22"/>
        </w:rPr>
        <w:t xml:space="preserve">Przedmiot </w:t>
      </w:r>
      <w:r w:rsidR="00D85FB2">
        <w:rPr>
          <w:rFonts w:ascii="Tahoma" w:hAnsi="Tahoma" w:cs="Tahoma"/>
          <w:sz w:val="22"/>
          <w:szCs w:val="22"/>
        </w:rPr>
        <w:t>zamówienia</w:t>
      </w:r>
      <w:r w:rsidRPr="00BC11AE">
        <w:rPr>
          <w:rFonts w:ascii="Tahoma" w:hAnsi="Tahoma" w:cs="Tahoma"/>
          <w:sz w:val="22"/>
          <w:szCs w:val="22"/>
        </w:rPr>
        <w:t xml:space="preserve"> obejmuje również sprawowanie nadzoru autorskiego w czasie przetargu i realizacji robót budowlanych wykonywanych na podstawie Dokumentacji.</w:t>
      </w:r>
    </w:p>
    <w:p w:rsidR="00D85FB2" w:rsidRDefault="00D85FB2" w:rsidP="00D85FB2">
      <w:pPr>
        <w:jc w:val="both"/>
        <w:rPr>
          <w:rFonts w:ascii="Tahoma" w:hAnsi="Tahoma" w:cs="Tahoma"/>
          <w:sz w:val="22"/>
          <w:szCs w:val="22"/>
        </w:rPr>
      </w:pPr>
    </w:p>
    <w:p w:rsidR="00D85FB2" w:rsidRPr="00D85FB2" w:rsidRDefault="00BC11AE" w:rsidP="00D85FB2">
      <w:pPr>
        <w:jc w:val="both"/>
        <w:rPr>
          <w:rFonts w:ascii="Tahoma" w:hAnsi="Tahoma" w:cs="Tahoma"/>
          <w:sz w:val="22"/>
          <w:szCs w:val="22"/>
        </w:rPr>
      </w:pPr>
      <w:r w:rsidRPr="00BC11AE">
        <w:rPr>
          <w:rFonts w:ascii="Tahoma" w:hAnsi="Tahoma" w:cs="Tahoma"/>
          <w:sz w:val="22"/>
          <w:szCs w:val="22"/>
        </w:rPr>
        <w:t xml:space="preserve">Wykonany przedmiot </w:t>
      </w:r>
      <w:r w:rsidR="00D85FB2">
        <w:rPr>
          <w:rFonts w:ascii="Tahoma" w:hAnsi="Tahoma" w:cs="Tahoma"/>
          <w:sz w:val="22"/>
          <w:szCs w:val="22"/>
        </w:rPr>
        <w:t>zamówienia</w:t>
      </w:r>
      <w:r w:rsidRPr="00BC11AE">
        <w:rPr>
          <w:rFonts w:ascii="Tahoma" w:hAnsi="Tahoma" w:cs="Tahoma"/>
          <w:sz w:val="22"/>
          <w:szCs w:val="22"/>
        </w:rPr>
        <w:t xml:space="preserve"> będzie stanowić część specyfikacji istotnych warunków zamówienia na wyłonienie wykonawcy robót dla zadania "Budowa wieży widokowo – edukacyjnej przy wybudowanej przepławce przy EW Kamienna na terenie Drawieńskiego Parku Narodowego" i musi być wykonany zgodnie z obowiązującym Rozporządzeniem Ministra Infrastruktury z dnia 2 września 2004 r. w sprawie szczegółowego zakresu i formy dokumentacji projektowej, specyfikacji technicznych wykonania i odbioru robót budowlanych oraz programu funkcjonalno-użytkowego.</w:t>
      </w:r>
    </w:p>
    <w:p w:rsidR="00D85FB2" w:rsidRDefault="00D85FB2" w:rsidP="00D85FB2">
      <w:pPr>
        <w:jc w:val="both"/>
        <w:rPr>
          <w:rFonts w:ascii="Tahoma" w:hAnsi="Tahoma" w:cs="Tahoma"/>
          <w:sz w:val="22"/>
          <w:szCs w:val="22"/>
        </w:rPr>
      </w:pPr>
    </w:p>
    <w:p w:rsidR="00D85FB2" w:rsidRPr="00D85FB2" w:rsidRDefault="00BC11AE" w:rsidP="00D85FB2">
      <w:pPr>
        <w:jc w:val="both"/>
        <w:rPr>
          <w:rFonts w:ascii="Tahoma" w:hAnsi="Tahoma" w:cs="Tahoma"/>
          <w:sz w:val="22"/>
          <w:szCs w:val="22"/>
        </w:rPr>
      </w:pPr>
      <w:r w:rsidRPr="00BC11AE">
        <w:rPr>
          <w:rFonts w:ascii="Tahoma" w:hAnsi="Tahoma" w:cs="Tahoma"/>
          <w:sz w:val="22"/>
          <w:szCs w:val="22"/>
        </w:rPr>
        <w:t xml:space="preserve">Zakres rzeczowy </w:t>
      </w:r>
      <w:r w:rsidR="00D85FB2">
        <w:rPr>
          <w:rFonts w:ascii="Tahoma" w:hAnsi="Tahoma" w:cs="Tahoma"/>
          <w:sz w:val="22"/>
          <w:szCs w:val="22"/>
        </w:rPr>
        <w:t>D</w:t>
      </w:r>
      <w:r w:rsidRPr="00BC11AE">
        <w:rPr>
          <w:rFonts w:ascii="Tahoma" w:hAnsi="Tahoma" w:cs="Tahoma"/>
          <w:sz w:val="22"/>
          <w:szCs w:val="22"/>
        </w:rPr>
        <w:t>okumentacji stanowi:</w:t>
      </w:r>
    </w:p>
    <w:p w:rsidR="003202A4" w:rsidRDefault="00BC11AE">
      <w:pPr>
        <w:pStyle w:val="Akapitzlist"/>
        <w:numPr>
          <w:ilvl w:val="0"/>
          <w:numId w:val="67"/>
        </w:numPr>
        <w:jc w:val="both"/>
        <w:rPr>
          <w:rFonts w:ascii="Tahoma" w:hAnsi="Tahoma" w:cs="Tahoma"/>
          <w:sz w:val="22"/>
          <w:szCs w:val="22"/>
        </w:rPr>
      </w:pPr>
      <w:r w:rsidRPr="00BC11AE">
        <w:rPr>
          <w:rFonts w:ascii="Tahoma" w:hAnsi="Tahoma" w:cs="Tahoma"/>
          <w:sz w:val="22"/>
          <w:szCs w:val="22"/>
        </w:rPr>
        <w:t xml:space="preserve">Wieża widokowa - według parametrów określonych w załączonej </w:t>
      </w:r>
      <w:r w:rsidR="00896496">
        <w:rPr>
          <w:rFonts w:ascii="Tahoma" w:hAnsi="Tahoma" w:cs="Tahoma"/>
          <w:sz w:val="22"/>
          <w:szCs w:val="22"/>
        </w:rPr>
        <w:t xml:space="preserve">do umowy </w:t>
      </w:r>
      <w:r w:rsidRPr="00BC11AE">
        <w:rPr>
          <w:rFonts w:ascii="Tahoma" w:hAnsi="Tahoma" w:cs="Tahoma"/>
          <w:sz w:val="22"/>
          <w:szCs w:val="22"/>
        </w:rPr>
        <w:t xml:space="preserve">Koncepcji. </w:t>
      </w:r>
      <w:r w:rsidRPr="00BC11AE">
        <w:rPr>
          <w:rFonts w:ascii="Tahoma" w:hAnsi="Tahoma" w:cs="Tahoma"/>
          <w:sz w:val="22"/>
          <w:szCs w:val="22"/>
        </w:rPr>
        <w:tab/>
      </w:r>
    </w:p>
    <w:p w:rsidR="00D85FB2" w:rsidRPr="00D85FB2" w:rsidRDefault="00BC11AE" w:rsidP="00D85FB2">
      <w:pPr>
        <w:ind w:left="567"/>
        <w:jc w:val="both"/>
        <w:rPr>
          <w:rFonts w:ascii="Tahoma" w:hAnsi="Tahoma" w:cs="Tahoma"/>
          <w:sz w:val="22"/>
          <w:szCs w:val="22"/>
        </w:rPr>
      </w:pPr>
      <w:r w:rsidRPr="00BC11AE">
        <w:rPr>
          <w:rFonts w:ascii="Tahoma" w:hAnsi="Tahoma" w:cs="Tahoma"/>
          <w:sz w:val="22"/>
          <w:szCs w:val="22"/>
        </w:rPr>
        <w:t xml:space="preserve">Ustala lokalizację wieży – po lewej stronie od zjazdu technicznego do rzeki Drawy, miejscu zaznaczonym żółtym kwadratem i opisem na załączonym planie. W trakcie projektowania, po uzasadnieniu Wykonawcy i akceptacji Zamawiającego, dopuszcza się odstępstwa od parametrów określonych w Koncepcji, z wyjątkiem poziomu i powierzchni tarasu widokowego. </w:t>
      </w:r>
    </w:p>
    <w:p w:rsidR="00D85FB2" w:rsidRPr="00D85FB2" w:rsidRDefault="00D85FB2" w:rsidP="00D85FB2">
      <w:pPr>
        <w:ind w:firstLine="567"/>
        <w:jc w:val="both"/>
        <w:rPr>
          <w:rFonts w:ascii="Tahoma" w:hAnsi="Tahoma" w:cs="Tahoma"/>
          <w:sz w:val="22"/>
          <w:szCs w:val="22"/>
        </w:rPr>
      </w:pPr>
      <w:r>
        <w:rPr>
          <w:rFonts w:ascii="Tahoma" w:hAnsi="Tahoma" w:cs="Tahoma"/>
          <w:sz w:val="22"/>
          <w:szCs w:val="22"/>
        </w:rPr>
        <w:t>2</w:t>
      </w:r>
      <w:r w:rsidR="00BC11AE" w:rsidRPr="00BC11AE">
        <w:rPr>
          <w:rFonts w:ascii="Tahoma" w:hAnsi="Tahoma" w:cs="Tahoma"/>
          <w:sz w:val="22"/>
          <w:szCs w:val="22"/>
        </w:rPr>
        <w:t xml:space="preserve"> Dojście do wieży i teren wokół wieży.</w:t>
      </w:r>
    </w:p>
    <w:p w:rsidR="00D85FB2" w:rsidRPr="00D85FB2" w:rsidRDefault="00BC11AE" w:rsidP="00D85FB2">
      <w:pPr>
        <w:ind w:left="567"/>
        <w:jc w:val="both"/>
        <w:rPr>
          <w:rFonts w:ascii="Tahoma" w:hAnsi="Tahoma" w:cs="Tahoma"/>
          <w:sz w:val="22"/>
          <w:szCs w:val="22"/>
        </w:rPr>
      </w:pPr>
      <w:r w:rsidRPr="00BC11AE">
        <w:rPr>
          <w:rFonts w:ascii="Tahoma" w:hAnsi="Tahoma" w:cs="Tahoma"/>
          <w:sz w:val="22"/>
          <w:szCs w:val="22"/>
        </w:rPr>
        <w:t>Należy zaprojektować dojście do wieży od leśnej drogi brukowej i teren wokół wieży  w postaci nawierzchni utwardzonej z kruszywa łamanego stabilizowanego mechanicznie.</w:t>
      </w:r>
    </w:p>
    <w:p w:rsidR="00D85FB2" w:rsidRDefault="00D85FB2" w:rsidP="0064051D">
      <w:pPr>
        <w:jc w:val="both"/>
        <w:rPr>
          <w:rFonts w:ascii="Tahoma" w:hAnsi="Tahoma" w:cs="Tahoma"/>
          <w:bCs/>
          <w:iCs/>
          <w:sz w:val="22"/>
          <w:szCs w:val="22"/>
          <w:highlight w:val="yellow"/>
        </w:rPr>
      </w:pPr>
    </w:p>
    <w:p w:rsidR="00D85FB2" w:rsidRDefault="00D85FB2" w:rsidP="0064051D">
      <w:pPr>
        <w:jc w:val="both"/>
        <w:rPr>
          <w:rFonts w:ascii="Tahoma" w:hAnsi="Tahoma" w:cs="Tahoma"/>
          <w:bCs/>
          <w:iCs/>
          <w:sz w:val="22"/>
          <w:szCs w:val="22"/>
          <w:highlight w:val="yellow"/>
        </w:rPr>
      </w:pPr>
    </w:p>
    <w:p w:rsidR="00D85FB2" w:rsidRDefault="00D85FB2" w:rsidP="0064051D">
      <w:pPr>
        <w:jc w:val="both"/>
        <w:rPr>
          <w:rFonts w:ascii="Tahoma" w:hAnsi="Tahoma" w:cs="Tahoma"/>
          <w:bCs/>
          <w:iCs/>
          <w:sz w:val="22"/>
          <w:szCs w:val="22"/>
          <w:highlight w:val="yellow"/>
        </w:rPr>
      </w:pPr>
    </w:p>
    <w:p w:rsidR="00D85FB2" w:rsidRPr="0064051D" w:rsidRDefault="00D85FB2" w:rsidP="0064051D">
      <w:pPr>
        <w:jc w:val="both"/>
        <w:rPr>
          <w:rFonts w:ascii="Tahoma" w:hAnsi="Tahoma" w:cs="Tahoma"/>
          <w:bCs/>
          <w:iCs/>
          <w:sz w:val="22"/>
          <w:szCs w:val="22"/>
          <w:highlight w:val="yellow"/>
        </w:rPr>
      </w:pPr>
    </w:p>
    <w:p w:rsidR="0064051D" w:rsidRPr="00D85FB2" w:rsidRDefault="00BC11AE" w:rsidP="0064051D">
      <w:pPr>
        <w:jc w:val="both"/>
        <w:rPr>
          <w:rFonts w:ascii="Tahoma" w:hAnsi="Tahoma" w:cs="Tahoma"/>
          <w:bCs/>
          <w:iCs/>
          <w:sz w:val="22"/>
          <w:szCs w:val="22"/>
        </w:rPr>
      </w:pPr>
      <w:r>
        <w:rPr>
          <w:rFonts w:ascii="Tahoma" w:hAnsi="Tahoma" w:cs="Tahoma"/>
          <w:bCs/>
          <w:iCs/>
          <w:sz w:val="22"/>
          <w:szCs w:val="22"/>
        </w:rPr>
        <w:t>Opis przedmiotu zamówienia według kodów Wspólnego Słownika Zamówień:</w:t>
      </w:r>
    </w:p>
    <w:p w:rsidR="0064051D" w:rsidRPr="00D85FB2" w:rsidRDefault="00BC11AE" w:rsidP="0064051D">
      <w:pPr>
        <w:jc w:val="both"/>
        <w:rPr>
          <w:rFonts w:ascii="Tahoma" w:hAnsi="Tahoma" w:cs="Tahoma"/>
          <w:bCs/>
          <w:iCs/>
          <w:sz w:val="22"/>
          <w:szCs w:val="22"/>
        </w:rPr>
      </w:pPr>
      <w:r>
        <w:rPr>
          <w:rFonts w:ascii="Tahoma" w:hAnsi="Tahoma" w:cs="Tahoma"/>
          <w:bCs/>
          <w:iCs/>
          <w:sz w:val="22"/>
          <w:szCs w:val="22"/>
        </w:rPr>
        <w:t>CPV (Wspólny Słownik Zamówień):</w:t>
      </w:r>
    </w:p>
    <w:p w:rsidR="0064051D" w:rsidRPr="00D85FB2" w:rsidRDefault="00BC11AE" w:rsidP="0064051D">
      <w:pPr>
        <w:jc w:val="both"/>
        <w:rPr>
          <w:rFonts w:ascii="Tahoma" w:hAnsi="Tahoma" w:cs="Tahoma"/>
          <w:bCs/>
          <w:iCs/>
          <w:sz w:val="22"/>
          <w:szCs w:val="22"/>
        </w:rPr>
      </w:pPr>
      <w:r>
        <w:rPr>
          <w:rFonts w:ascii="Tahoma" w:hAnsi="Tahoma" w:cs="Tahoma"/>
          <w:bCs/>
          <w:iCs/>
          <w:sz w:val="22"/>
          <w:szCs w:val="22"/>
        </w:rPr>
        <w:t xml:space="preserve">71355000-1 Usługi pomiarowe, </w:t>
      </w:r>
    </w:p>
    <w:p w:rsidR="0064051D" w:rsidRPr="00D85FB2" w:rsidRDefault="00BC11AE" w:rsidP="0064051D">
      <w:pPr>
        <w:jc w:val="both"/>
        <w:rPr>
          <w:rFonts w:ascii="Tahoma" w:hAnsi="Tahoma" w:cs="Tahoma"/>
          <w:bCs/>
          <w:iCs/>
          <w:sz w:val="22"/>
          <w:szCs w:val="22"/>
        </w:rPr>
      </w:pPr>
      <w:r>
        <w:rPr>
          <w:rFonts w:ascii="Tahoma" w:hAnsi="Tahoma" w:cs="Tahoma"/>
          <w:bCs/>
          <w:iCs/>
          <w:sz w:val="22"/>
          <w:szCs w:val="22"/>
        </w:rPr>
        <w:lastRenderedPageBreak/>
        <w:t xml:space="preserve">71354000-4 Usługi sporządzania map, </w:t>
      </w:r>
    </w:p>
    <w:p w:rsidR="0064051D" w:rsidRPr="00D85FB2" w:rsidRDefault="00BC11AE" w:rsidP="0064051D">
      <w:pPr>
        <w:jc w:val="both"/>
        <w:rPr>
          <w:rFonts w:ascii="Tahoma" w:hAnsi="Tahoma" w:cs="Tahoma"/>
          <w:bCs/>
          <w:iCs/>
          <w:sz w:val="22"/>
          <w:szCs w:val="22"/>
        </w:rPr>
      </w:pPr>
      <w:r>
        <w:rPr>
          <w:rFonts w:ascii="Tahoma" w:hAnsi="Tahoma" w:cs="Tahoma"/>
          <w:bCs/>
          <w:iCs/>
          <w:sz w:val="22"/>
          <w:szCs w:val="22"/>
        </w:rPr>
        <w:t>71221000-3 Usługi architektoniczne w zakresie obiektów budowlanych,</w:t>
      </w:r>
    </w:p>
    <w:p w:rsidR="0064051D" w:rsidRPr="00D85FB2" w:rsidRDefault="00BC11AE" w:rsidP="0064051D">
      <w:pPr>
        <w:jc w:val="both"/>
        <w:rPr>
          <w:rFonts w:ascii="Tahoma" w:hAnsi="Tahoma" w:cs="Tahoma"/>
          <w:bCs/>
          <w:iCs/>
          <w:sz w:val="22"/>
          <w:szCs w:val="22"/>
        </w:rPr>
      </w:pPr>
      <w:r>
        <w:rPr>
          <w:rFonts w:ascii="Tahoma" w:hAnsi="Tahoma" w:cs="Tahoma"/>
          <w:bCs/>
          <w:iCs/>
          <w:sz w:val="22"/>
          <w:szCs w:val="22"/>
        </w:rPr>
        <w:t>71220000-6 usługi projektowania architektonicznego</w:t>
      </w:r>
    </w:p>
    <w:p w:rsidR="0064051D" w:rsidRPr="00D85FB2" w:rsidRDefault="00BC11AE" w:rsidP="0064051D">
      <w:pPr>
        <w:jc w:val="both"/>
        <w:rPr>
          <w:rFonts w:ascii="Tahoma" w:hAnsi="Tahoma" w:cs="Tahoma"/>
          <w:bCs/>
          <w:iCs/>
          <w:sz w:val="22"/>
          <w:szCs w:val="22"/>
        </w:rPr>
      </w:pPr>
      <w:r>
        <w:rPr>
          <w:rFonts w:ascii="Tahoma" w:hAnsi="Tahoma" w:cs="Tahoma"/>
          <w:bCs/>
          <w:iCs/>
          <w:sz w:val="22"/>
          <w:szCs w:val="22"/>
        </w:rPr>
        <w:t>71320000-7 usługi inżynieryjne w zakresie projektowania</w:t>
      </w:r>
    </w:p>
    <w:p w:rsidR="0064051D" w:rsidRPr="00D85FB2" w:rsidRDefault="00BC11AE" w:rsidP="0064051D">
      <w:pPr>
        <w:jc w:val="both"/>
        <w:rPr>
          <w:rFonts w:ascii="Tahoma" w:hAnsi="Tahoma" w:cs="Tahoma"/>
          <w:bCs/>
          <w:iCs/>
          <w:sz w:val="22"/>
          <w:szCs w:val="22"/>
        </w:rPr>
      </w:pPr>
      <w:r>
        <w:rPr>
          <w:rFonts w:ascii="Tahoma" w:hAnsi="Tahoma" w:cs="Tahoma"/>
          <w:bCs/>
          <w:iCs/>
          <w:sz w:val="22"/>
          <w:szCs w:val="22"/>
        </w:rPr>
        <w:t>71248000-8 nadzór nad projektem i dokumentacją</w:t>
      </w:r>
    </w:p>
    <w:p w:rsidR="0064051D" w:rsidRPr="0064051D" w:rsidRDefault="0064051D" w:rsidP="0064051D">
      <w:pPr>
        <w:jc w:val="both"/>
        <w:rPr>
          <w:rFonts w:ascii="Tahoma" w:hAnsi="Tahoma" w:cs="Tahoma"/>
          <w:bCs/>
          <w:iCs/>
          <w:sz w:val="22"/>
          <w:szCs w:val="22"/>
          <w:highlight w:val="yellow"/>
        </w:rPr>
      </w:pPr>
    </w:p>
    <w:p w:rsidR="00E34A4D" w:rsidRDefault="00E34A4D" w:rsidP="00D4505B">
      <w:pPr>
        <w:jc w:val="both"/>
        <w:rPr>
          <w:rFonts w:ascii="Tahoma" w:hAnsi="Tahoma" w:cs="Tahoma"/>
          <w:sz w:val="22"/>
          <w:szCs w:val="22"/>
        </w:rPr>
      </w:pPr>
    </w:p>
    <w:p w:rsidR="001D1F19" w:rsidRPr="00E92A06" w:rsidRDefault="001E4DC0" w:rsidP="009A4349">
      <w:pPr>
        <w:pStyle w:val="Nagwek1"/>
      </w:pPr>
      <w:bookmarkStart w:id="3" w:name="_Toc477171508"/>
      <w:r w:rsidRPr="00E92A06">
        <w:t>Termin wykonania zamówienia</w:t>
      </w:r>
      <w:bookmarkEnd w:id="3"/>
    </w:p>
    <w:p w:rsidR="001D1F19" w:rsidRPr="00E92A06" w:rsidRDefault="001D1F19">
      <w:pPr>
        <w:rPr>
          <w:rFonts w:ascii="Tahoma" w:hAnsi="Tahoma" w:cs="Tahoma"/>
          <w:sz w:val="18"/>
          <w:szCs w:val="18"/>
        </w:rPr>
      </w:pPr>
    </w:p>
    <w:p w:rsidR="000F1982" w:rsidRPr="00EF618B" w:rsidRDefault="001E4DC0" w:rsidP="00D72B64">
      <w:pPr>
        <w:jc w:val="both"/>
        <w:rPr>
          <w:rFonts w:ascii="Tahoma" w:hAnsi="Tahoma" w:cs="Tahoma"/>
          <w:b/>
          <w:sz w:val="22"/>
          <w:szCs w:val="22"/>
        </w:rPr>
      </w:pPr>
      <w:r w:rsidRPr="00EF618B">
        <w:rPr>
          <w:rFonts w:ascii="Tahoma" w:hAnsi="Tahoma" w:cs="Tahoma"/>
          <w:b/>
          <w:sz w:val="22"/>
          <w:szCs w:val="22"/>
        </w:rPr>
        <w:t xml:space="preserve">Zamawiający wymaga, aby </w:t>
      </w:r>
      <w:proofErr w:type="spellStart"/>
      <w:r w:rsidR="00F76BEE" w:rsidRPr="00EF618B">
        <w:rPr>
          <w:rFonts w:ascii="Tahoma" w:hAnsi="Tahoma" w:cs="Tahoma"/>
          <w:b/>
          <w:sz w:val="22"/>
          <w:szCs w:val="22"/>
        </w:rPr>
        <w:t>aby</w:t>
      </w:r>
      <w:proofErr w:type="spellEnd"/>
      <w:r w:rsidR="00F76BEE" w:rsidRPr="00EF618B">
        <w:rPr>
          <w:rFonts w:ascii="Tahoma" w:hAnsi="Tahoma" w:cs="Tahoma"/>
          <w:b/>
          <w:sz w:val="22"/>
          <w:szCs w:val="22"/>
        </w:rPr>
        <w:t xml:space="preserve"> przed</w:t>
      </w:r>
      <w:bookmarkStart w:id="4" w:name="_GoBack"/>
      <w:bookmarkEnd w:id="4"/>
      <w:r w:rsidR="00F76BEE" w:rsidRPr="00EF618B">
        <w:rPr>
          <w:rFonts w:ascii="Tahoma" w:hAnsi="Tahoma" w:cs="Tahoma"/>
          <w:b/>
          <w:sz w:val="22"/>
          <w:szCs w:val="22"/>
        </w:rPr>
        <w:t>miot</w:t>
      </w:r>
      <w:r w:rsidR="00CE3746" w:rsidRPr="00EF618B">
        <w:rPr>
          <w:rFonts w:ascii="Tahoma" w:hAnsi="Tahoma" w:cs="Tahoma"/>
          <w:b/>
          <w:sz w:val="22"/>
          <w:szCs w:val="22"/>
        </w:rPr>
        <w:t xml:space="preserve"> zamówienia został</w:t>
      </w:r>
      <w:r w:rsidR="00F76BEE" w:rsidRPr="00EF618B" w:rsidDel="00F76BEE">
        <w:rPr>
          <w:rFonts w:ascii="Tahoma" w:hAnsi="Tahoma" w:cs="Tahoma"/>
          <w:b/>
          <w:sz w:val="22"/>
          <w:szCs w:val="22"/>
        </w:rPr>
        <w:t xml:space="preserve"> </w:t>
      </w:r>
      <w:r w:rsidRPr="00EF618B">
        <w:rPr>
          <w:rFonts w:ascii="Tahoma" w:hAnsi="Tahoma" w:cs="Tahoma"/>
          <w:b/>
          <w:sz w:val="22"/>
          <w:szCs w:val="22"/>
        </w:rPr>
        <w:t>zrealizowan</w:t>
      </w:r>
      <w:r w:rsidR="00CE3746" w:rsidRPr="00EF618B">
        <w:rPr>
          <w:rFonts w:ascii="Tahoma" w:hAnsi="Tahoma" w:cs="Tahoma"/>
          <w:b/>
          <w:sz w:val="22"/>
          <w:szCs w:val="22"/>
        </w:rPr>
        <w:t>y</w:t>
      </w:r>
      <w:r w:rsidR="00F76BEE" w:rsidRPr="00EF618B">
        <w:rPr>
          <w:rFonts w:ascii="Tahoma" w:hAnsi="Tahoma" w:cs="Tahoma"/>
          <w:b/>
          <w:sz w:val="22"/>
          <w:szCs w:val="22"/>
        </w:rPr>
        <w:t xml:space="preserve"> </w:t>
      </w:r>
      <w:r w:rsidRPr="00EF618B">
        <w:rPr>
          <w:rFonts w:ascii="Tahoma" w:hAnsi="Tahoma" w:cs="Tahoma"/>
          <w:b/>
          <w:sz w:val="22"/>
          <w:szCs w:val="22"/>
        </w:rPr>
        <w:t>w terminie</w:t>
      </w:r>
      <w:ins w:id="5" w:author="Dagmara Jasnowska" w:date="2019-12-16T11:09:00Z">
        <w:r w:rsidR="00AD480D" w:rsidRPr="00EF618B">
          <w:rPr>
            <w:rFonts w:ascii="Tahoma" w:hAnsi="Tahoma" w:cs="Tahoma"/>
            <w:b/>
            <w:sz w:val="22"/>
            <w:szCs w:val="22"/>
          </w:rPr>
          <w:t xml:space="preserve"> </w:t>
        </w:r>
      </w:ins>
      <w:r w:rsidR="00AD480D" w:rsidRPr="00EF618B">
        <w:rPr>
          <w:rFonts w:ascii="Tahoma" w:hAnsi="Tahoma" w:cs="Tahoma"/>
          <w:b/>
          <w:sz w:val="22"/>
          <w:szCs w:val="22"/>
        </w:rPr>
        <w:t>150 dni od podpisania umowy</w:t>
      </w:r>
    </w:p>
    <w:p w:rsidR="007506C4" w:rsidRPr="007E3C10" w:rsidRDefault="007506C4" w:rsidP="00D72B64">
      <w:pPr>
        <w:jc w:val="both"/>
        <w:rPr>
          <w:rFonts w:ascii="Tahoma" w:hAnsi="Tahoma" w:cs="Tahoma"/>
          <w:sz w:val="22"/>
          <w:szCs w:val="22"/>
          <w:highlight w:val="yellow"/>
        </w:rPr>
      </w:pPr>
    </w:p>
    <w:p w:rsidR="00711769" w:rsidRPr="00E92A06" w:rsidRDefault="001E4DC0" w:rsidP="009A4349">
      <w:pPr>
        <w:pStyle w:val="Nagwek1"/>
      </w:pPr>
      <w:bookmarkStart w:id="6" w:name="_Toc477171509"/>
      <w:r w:rsidRPr="00582FD0">
        <w:t>Warunki udziału</w:t>
      </w:r>
      <w:r w:rsidRPr="00E92A06">
        <w:t xml:space="preserve"> w postępowaniu</w:t>
      </w:r>
      <w:bookmarkEnd w:id="6"/>
      <w:r w:rsidRPr="00E92A06">
        <w:t xml:space="preserve"> </w:t>
      </w:r>
    </w:p>
    <w:p w:rsidR="00711769" w:rsidRPr="00E92A06" w:rsidRDefault="00711769">
      <w:pPr>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w:t>
      </w:r>
      <w:r w:rsidR="00A7059F" w:rsidRPr="00E92A06">
        <w:rPr>
          <w:rFonts w:ascii="Tahoma" w:hAnsi="Tahoma" w:cs="Tahoma"/>
          <w:b/>
          <w:sz w:val="22"/>
          <w:szCs w:val="22"/>
        </w:rPr>
        <w:t xml:space="preserve">                                </w:t>
      </w:r>
      <w:r w:rsidRPr="00E92A06">
        <w:rPr>
          <w:rFonts w:ascii="Tahoma" w:hAnsi="Tahoma" w:cs="Tahoma"/>
          <w:b/>
          <w:sz w:val="22"/>
          <w:szCs w:val="22"/>
        </w:rPr>
        <w:t xml:space="preserve">a </w:t>
      </w:r>
      <w:r w:rsidR="000F1982" w:rsidRPr="00E92A06">
        <w:rPr>
          <w:rFonts w:ascii="Tahoma" w:hAnsi="Tahoma" w:cs="Tahoma"/>
          <w:b/>
          <w:sz w:val="22"/>
          <w:szCs w:val="22"/>
        </w:rPr>
        <w:t>dotyczące:</w:t>
      </w:r>
    </w:p>
    <w:p w:rsidR="000F1982" w:rsidRPr="00E92A06" w:rsidRDefault="000F1982" w:rsidP="00D72B64">
      <w:pPr>
        <w:jc w:val="both"/>
        <w:rPr>
          <w:rFonts w:ascii="Tahoma" w:hAnsi="Tahoma" w:cs="Tahoma"/>
          <w:sz w:val="22"/>
          <w:szCs w:val="22"/>
        </w:rPr>
      </w:pPr>
    </w:p>
    <w:p w:rsidR="000F1982" w:rsidRPr="00E92A06" w:rsidRDefault="000F1982" w:rsidP="00E54F7A">
      <w:pPr>
        <w:pStyle w:val="Akapitzlist"/>
        <w:numPr>
          <w:ilvl w:val="2"/>
          <w:numId w:val="19"/>
        </w:numPr>
        <w:jc w:val="both"/>
        <w:rPr>
          <w:rFonts w:ascii="Tahoma" w:hAnsi="Tahoma" w:cs="Tahoma"/>
          <w:bCs/>
          <w:sz w:val="22"/>
          <w:szCs w:val="22"/>
        </w:rPr>
      </w:pPr>
      <w:r w:rsidRPr="00E92A06">
        <w:rPr>
          <w:rFonts w:ascii="Tahoma" w:hAnsi="Tahoma" w:cs="Tahoma"/>
          <w:bCs/>
          <w:sz w:val="22"/>
          <w:szCs w:val="22"/>
        </w:rPr>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rsidR="00DD67B2" w:rsidRDefault="00DD67B2" w:rsidP="007E3C10">
      <w:pPr>
        <w:ind w:left="720"/>
        <w:jc w:val="both"/>
        <w:rPr>
          <w:rFonts w:ascii="Tahoma" w:hAnsi="Tahoma" w:cs="Tahoma"/>
          <w:bCs/>
          <w:i/>
          <w:sz w:val="22"/>
          <w:szCs w:val="22"/>
        </w:rPr>
      </w:pPr>
    </w:p>
    <w:p w:rsidR="000F1982" w:rsidRPr="00E92A06" w:rsidRDefault="00DD67B2" w:rsidP="007E3C10">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sidR="0031032A">
        <w:rPr>
          <w:rFonts w:ascii="Tahoma" w:hAnsi="Tahoma" w:cs="Tahoma"/>
          <w:bCs/>
          <w:i/>
          <w:sz w:val="22"/>
          <w:szCs w:val="22"/>
        </w:rPr>
        <w:t>nie precyzuje w tym zakresie żadnych wymagań, których spełnianie Wykonawca zobowiązany jest wykazać</w:t>
      </w:r>
      <w:r>
        <w:rPr>
          <w:rFonts w:ascii="Tahoma" w:hAnsi="Tahoma" w:cs="Tahoma"/>
          <w:bCs/>
          <w:i/>
          <w:sz w:val="22"/>
          <w:szCs w:val="22"/>
        </w:rPr>
        <w:t>.</w:t>
      </w:r>
    </w:p>
    <w:p w:rsidR="00EE6D9D" w:rsidRDefault="00EE6D9D" w:rsidP="00D72B64">
      <w:pPr>
        <w:ind w:left="708"/>
        <w:jc w:val="both"/>
        <w:rPr>
          <w:rFonts w:ascii="Tahoma" w:hAnsi="Tahoma" w:cs="Tahoma"/>
          <w:b/>
          <w:bCs/>
          <w:sz w:val="22"/>
          <w:szCs w:val="22"/>
        </w:rPr>
      </w:pPr>
    </w:p>
    <w:p w:rsidR="00EE6D9D" w:rsidRPr="00E92A06" w:rsidRDefault="00EE6D9D" w:rsidP="00D72B64">
      <w:pPr>
        <w:ind w:left="708"/>
        <w:jc w:val="both"/>
        <w:rPr>
          <w:rFonts w:ascii="Tahoma" w:hAnsi="Tahoma" w:cs="Tahoma"/>
          <w:b/>
          <w:bCs/>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rsidR="000F1982" w:rsidRPr="00E92A06" w:rsidRDefault="000F1982" w:rsidP="00D72B64">
      <w:pPr>
        <w:ind w:left="1068"/>
        <w:jc w:val="both"/>
        <w:rPr>
          <w:rFonts w:ascii="Tahoma" w:hAnsi="Tahoma" w:cs="Tahoma"/>
          <w:bCs/>
          <w:sz w:val="22"/>
          <w:szCs w:val="22"/>
        </w:rPr>
      </w:pPr>
    </w:p>
    <w:p w:rsidR="0031032A" w:rsidRPr="00E92A06" w:rsidRDefault="0031032A" w:rsidP="0031032A">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Pr>
          <w:rFonts w:ascii="Tahoma" w:hAnsi="Tahoma" w:cs="Tahoma"/>
          <w:bCs/>
          <w:i/>
          <w:sz w:val="22"/>
          <w:szCs w:val="22"/>
        </w:rPr>
        <w:t>nie precyzuje w tym zakresie żadnych wymagań, których spełnianie Wykonawca zobowiązany jest wykazać.</w:t>
      </w:r>
    </w:p>
    <w:p w:rsidR="002D52A1" w:rsidRDefault="002D52A1" w:rsidP="00D72B64">
      <w:pPr>
        <w:ind w:left="1068"/>
        <w:jc w:val="both"/>
        <w:rPr>
          <w:rFonts w:ascii="Tahoma" w:hAnsi="Tahoma" w:cs="Tahoma"/>
          <w:bCs/>
          <w:i/>
          <w:sz w:val="22"/>
          <w:szCs w:val="22"/>
        </w:rPr>
      </w:pPr>
    </w:p>
    <w:p w:rsidR="00A379CA" w:rsidRPr="00E92A06" w:rsidRDefault="00A379CA" w:rsidP="00D72B64">
      <w:pPr>
        <w:ind w:left="1068"/>
        <w:jc w:val="both"/>
        <w:rPr>
          <w:rFonts w:ascii="Tahoma" w:hAnsi="Tahoma" w:cs="Tahoma"/>
          <w:bCs/>
          <w:i/>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zdolności technicznej lub </w:t>
      </w:r>
      <w:r w:rsidR="000F1982" w:rsidRPr="00E92A06">
        <w:rPr>
          <w:rFonts w:ascii="Tahoma" w:hAnsi="Tahoma" w:cs="Tahoma"/>
          <w:bCs/>
          <w:sz w:val="22"/>
          <w:szCs w:val="22"/>
        </w:rPr>
        <w:t>zawodowej:</w:t>
      </w:r>
    </w:p>
    <w:p w:rsidR="000F1982" w:rsidRPr="00E92A06" w:rsidRDefault="000F1982" w:rsidP="00D72B64">
      <w:pPr>
        <w:ind w:left="1068"/>
        <w:jc w:val="both"/>
        <w:rPr>
          <w:rFonts w:ascii="Tahoma" w:hAnsi="Tahoma" w:cs="Tahoma"/>
          <w:bCs/>
          <w:sz w:val="22"/>
          <w:szCs w:val="22"/>
        </w:rPr>
      </w:pPr>
    </w:p>
    <w:p w:rsidR="00053586" w:rsidRDefault="00053586" w:rsidP="00053586">
      <w:pPr>
        <w:jc w:val="both"/>
        <w:rPr>
          <w:rFonts w:ascii="Tahoma" w:hAnsi="Tahoma" w:cs="Tahoma"/>
          <w:bCs/>
          <w:sz w:val="22"/>
          <w:szCs w:val="22"/>
        </w:rPr>
      </w:pPr>
      <w:r w:rsidRPr="00053586">
        <w:rPr>
          <w:rFonts w:ascii="Tahoma" w:hAnsi="Tahoma" w:cs="Tahoma"/>
          <w:bCs/>
          <w:sz w:val="22"/>
          <w:szCs w:val="22"/>
        </w:rPr>
        <w:t>Zamawiający uzna spełnienie ww. warunku, jeżeli Wykonawca wykaże, że:</w:t>
      </w:r>
    </w:p>
    <w:p w:rsidR="002D52A1" w:rsidRDefault="002D52A1" w:rsidP="00053586">
      <w:pPr>
        <w:jc w:val="both"/>
        <w:rPr>
          <w:rFonts w:ascii="Tahoma" w:hAnsi="Tahoma" w:cs="Tahoma"/>
          <w:bCs/>
          <w:sz w:val="22"/>
          <w:szCs w:val="22"/>
        </w:rPr>
      </w:pPr>
    </w:p>
    <w:p w:rsidR="003202A4" w:rsidRDefault="00BC11AE">
      <w:pPr>
        <w:pStyle w:val="Akapitzlist"/>
        <w:numPr>
          <w:ilvl w:val="0"/>
          <w:numId w:val="64"/>
        </w:numPr>
        <w:rPr>
          <w:rFonts w:ascii="Tahoma" w:hAnsi="Tahoma" w:cs="Tahoma"/>
          <w:bCs/>
          <w:sz w:val="22"/>
          <w:szCs w:val="22"/>
        </w:rPr>
      </w:pPr>
      <w:r w:rsidRPr="00BC11AE">
        <w:rPr>
          <w:rFonts w:ascii="Tahoma" w:hAnsi="Tahoma" w:cs="Tahoma"/>
          <w:bCs/>
          <w:sz w:val="22"/>
          <w:szCs w:val="22"/>
        </w:rPr>
        <w:t xml:space="preserve">w okresie ostatnich 3 lat (przed upływem terminu składania ofert), a jeżeli okres prowadzenia działalności jest krótszy - w tym okresie, wykonał należycie,                            co najmniej jedną usługę polegającą na wykonaniu dokumentacji projektowej na realizację robót budowlanych o wartości robót co najmniej </w:t>
      </w:r>
      <w:r w:rsidR="00B125B3">
        <w:rPr>
          <w:rFonts w:ascii="Tahoma" w:hAnsi="Tahoma" w:cs="Tahoma"/>
          <w:bCs/>
          <w:sz w:val="22"/>
          <w:szCs w:val="22"/>
        </w:rPr>
        <w:t>5</w:t>
      </w:r>
      <w:r w:rsidRPr="00BC11AE">
        <w:rPr>
          <w:rFonts w:ascii="Tahoma" w:hAnsi="Tahoma" w:cs="Tahoma"/>
          <w:bCs/>
          <w:sz w:val="22"/>
          <w:szCs w:val="22"/>
        </w:rPr>
        <w:t>0.000 zł brutto, na podstawie której uzyskano decyzję pozwolenie na budowę.</w:t>
      </w:r>
    </w:p>
    <w:p w:rsidR="004A49F5" w:rsidRPr="00E92A06" w:rsidRDefault="004A49F5" w:rsidP="004A49F5">
      <w:pPr>
        <w:ind w:left="1788"/>
        <w:jc w:val="both"/>
        <w:rPr>
          <w:rFonts w:ascii="Tahoma" w:hAnsi="Tahoma" w:cs="Tahoma"/>
          <w:bCs/>
          <w:sz w:val="22"/>
          <w:szCs w:val="22"/>
        </w:rPr>
      </w:pPr>
    </w:p>
    <w:p w:rsidR="0067544A" w:rsidRDefault="0067544A" w:rsidP="004A49F5">
      <w:pPr>
        <w:tabs>
          <w:tab w:val="left" w:pos="6015"/>
        </w:tabs>
        <w:ind w:left="1418"/>
        <w:jc w:val="both"/>
        <w:rPr>
          <w:rFonts w:ascii="Tahoma" w:hAnsi="Tahoma" w:cs="Tahoma"/>
          <w:bCs/>
          <w:sz w:val="22"/>
          <w:szCs w:val="22"/>
        </w:rPr>
      </w:pPr>
      <w:r>
        <w:rPr>
          <w:rFonts w:ascii="Tahoma" w:hAnsi="Tahoma" w:cs="Tahoma"/>
          <w:bCs/>
          <w:sz w:val="22"/>
          <w:szCs w:val="22"/>
        </w:rPr>
        <w:t>Uwaga :</w:t>
      </w:r>
    </w:p>
    <w:p w:rsidR="0067544A" w:rsidRDefault="0067544A" w:rsidP="004A49F5">
      <w:pPr>
        <w:tabs>
          <w:tab w:val="left" w:pos="6015"/>
        </w:tabs>
        <w:ind w:left="1418"/>
        <w:jc w:val="both"/>
        <w:rPr>
          <w:rFonts w:ascii="Tahoma" w:hAnsi="Tahoma" w:cs="Tahoma"/>
          <w:bCs/>
          <w:sz w:val="22"/>
          <w:szCs w:val="22"/>
        </w:rPr>
      </w:pPr>
    </w:p>
    <w:p w:rsidR="0067544A" w:rsidRDefault="0067544A" w:rsidP="004A49F5">
      <w:pPr>
        <w:tabs>
          <w:tab w:val="left" w:pos="6015"/>
        </w:tabs>
        <w:ind w:left="1418"/>
        <w:jc w:val="both"/>
        <w:rPr>
          <w:rFonts w:ascii="Tahoma" w:hAnsi="Tahoma" w:cs="Tahoma"/>
          <w:bCs/>
          <w:sz w:val="22"/>
          <w:szCs w:val="22"/>
        </w:rPr>
      </w:pPr>
      <w:r>
        <w:rPr>
          <w:rFonts w:ascii="Tahoma" w:hAnsi="Tahoma" w:cs="Tahoma"/>
          <w:bCs/>
          <w:sz w:val="22"/>
          <w:szCs w:val="22"/>
        </w:rPr>
        <w:t>Jeżeli Wykonawca wykazuje doświadczenie nabyte w ramach kontraktu (zamówienia/umowy) realizowanego przez wykonawców wspólnie ubie</w:t>
      </w:r>
      <w:r w:rsidR="009C5C83">
        <w:rPr>
          <w:rFonts w:ascii="Tahoma" w:hAnsi="Tahoma" w:cs="Tahoma"/>
          <w:bCs/>
          <w:sz w:val="22"/>
          <w:szCs w:val="22"/>
        </w:rPr>
        <w:t>g</w:t>
      </w:r>
      <w:r>
        <w:rPr>
          <w:rFonts w:ascii="Tahoma" w:hAnsi="Tahoma" w:cs="Tahoma"/>
          <w:bCs/>
          <w:sz w:val="22"/>
          <w:szCs w:val="22"/>
        </w:rPr>
        <w:t xml:space="preserve">ających się o udzielenie zamówienia (konsorcjum), Zamawiający nie dopuszcza by Wykonawca polegał na doświadczeniu grupy wykonawców, której był członkiem, jeżeli faktycznie i konkretnie nie wykonał wykazanego zakresu prac. Zamawiający zastrzega możliwość zwrócenia się do Wykonawcy o wyjaśnienia </w:t>
      </w:r>
      <w:r w:rsidR="009C5C83">
        <w:rPr>
          <w:rFonts w:ascii="Tahoma" w:hAnsi="Tahoma" w:cs="Tahoma"/>
          <w:bCs/>
          <w:sz w:val="22"/>
          <w:szCs w:val="22"/>
        </w:rPr>
        <w:t xml:space="preserve">w zakresie faktycznie i konkretnie wykonywanego zakresu prac oraz przedstawienia </w:t>
      </w:r>
      <w:r>
        <w:rPr>
          <w:rFonts w:ascii="Tahoma" w:hAnsi="Tahoma" w:cs="Tahoma"/>
          <w:bCs/>
          <w:sz w:val="22"/>
          <w:szCs w:val="22"/>
        </w:rPr>
        <w:t>stosownych dowodów z któr</w:t>
      </w:r>
      <w:r w:rsidR="009C5C83">
        <w:rPr>
          <w:rFonts w:ascii="Tahoma" w:hAnsi="Tahoma" w:cs="Tahoma"/>
          <w:bCs/>
          <w:sz w:val="22"/>
          <w:szCs w:val="22"/>
        </w:rPr>
        <w:t>ych</w:t>
      </w:r>
      <w:r>
        <w:rPr>
          <w:rFonts w:ascii="Tahoma" w:hAnsi="Tahoma" w:cs="Tahoma"/>
          <w:bCs/>
          <w:sz w:val="22"/>
          <w:szCs w:val="22"/>
        </w:rPr>
        <w:t xml:space="preserve"> wynika</w:t>
      </w:r>
      <w:r w:rsidR="00D26E89">
        <w:rPr>
          <w:rFonts w:ascii="Tahoma" w:hAnsi="Tahoma" w:cs="Tahoma"/>
          <w:bCs/>
          <w:sz w:val="22"/>
          <w:szCs w:val="22"/>
        </w:rPr>
        <w:t>ł</w:t>
      </w:r>
      <w:r>
        <w:rPr>
          <w:rFonts w:ascii="Tahoma" w:hAnsi="Tahoma" w:cs="Tahoma"/>
          <w:bCs/>
          <w:sz w:val="22"/>
          <w:szCs w:val="22"/>
        </w:rPr>
        <w:t xml:space="preserve"> zakres obowiązków. </w:t>
      </w:r>
    </w:p>
    <w:p w:rsidR="006E22FE" w:rsidRDefault="006E22FE" w:rsidP="004A49F5">
      <w:pPr>
        <w:tabs>
          <w:tab w:val="left" w:pos="6015"/>
        </w:tabs>
        <w:ind w:left="1418"/>
        <w:jc w:val="both"/>
        <w:rPr>
          <w:rFonts w:ascii="Tahoma" w:hAnsi="Tahoma" w:cs="Tahoma"/>
          <w:bCs/>
          <w:sz w:val="22"/>
          <w:szCs w:val="22"/>
        </w:rPr>
      </w:pPr>
    </w:p>
    <w:p w:rsidR="00A566FA" w:rsidRDefault="00A566FA" w:rsidP="00D72B64">
      <w:pPr>
        <w:pStyle w:val="Akapitzlist"/>
        <w:tabs>
          <w:tab w:val="left" w:pos="939"/>
        </w:tabs>
        <w:ind w:left="360"/>
        <w:jc w:val="both"/>
        <w:rPr>
          <w:rFonts w:ascii="Tahoma" w:hAnsi="Tahoma" w:cs="Tahoma"/>
          <w:bCs/>
          <w:i/>
          <w:kern w:val="3"/>
          <w:sz w:val="22"/>
          <w:szCs w:val="22"/>
        </w:rPr>
      </w:pPr>
    </w:p>
    <w:p w:rsidR="000F1982" w:rsidRPr="00E92A06" w:rsidRDefault="003113DF" w:rsidP="00D72B64">
      <w:pPr>
        <w:pStyle w:val="Akapitzlist"/>
        <w:tabs>
          <w:tab w:val="left" w:pos="939"/>
        </w:tabs>
        <w:ind w:left="360"/>
        <w:jc w:val="both"/>
        <w:rPr>
          <w:rFonts w:ascii="Tahoma" w:hAnsi="Tahoma" w:cs="Tahoma"/>
          <w:sz w:val="22"/>
          <w:szCs w:val="22"/>
        </w:rPr>
      </w:pPr>
      <w:r w:rsidRPr="00E92A06">
        <w:rPr>
          <w:rFonts w:ascii="Tahoma" w:hAnsi="Tahoma" w:cs="Tahoma"/>
          <w:bCs/>
          <w:i/>
          <w:kern w:val="3"/>
          <w:sz w:val="22"/>
          <w:szCs w:val="22"/>
        </w:rPr>
        <w:t xml:space="preserve">Ocena spełniania w/w warunków dokonana zostanie w oparciu o informacje </w:t>
      </w:r>
      <w:r w:rsidR="000F1982" w:rsidRPr="00E92A06">
        <w:rPr>
          <w:rFonts w:ascii="Tahoma" w:hAnsi="Tahoma" w:cs="Tahoma"/>
          <w:bCs/>
          <w:i/>
          <w:kern w:val="3"/>
          <w:sz w:val="22"/>
          <w:szCs w:val="22"/>
        </w:rPr>
        <w:t xml:space="preserve">zawarte </w:t>
      </w:r>
      <w:r w:rsidR="00A80E2E" w:rsidRPr="00E92A06">
        <w:rPr>
          <w:rFonts w:ascii="Tahoma" w:hAnsi="Tahoma" w:cs="Tahoma"/>
          <w:bCs/>
          <w:i/>
          <w:kern w:val="3"/>
          <w:sz w:val="22"/>
          <w:szCs w:val="22"/>
        </w:rPr>
        <w:t xml:space="preserve">                        </w:t>
      </w:r>
      <w:r w:rsidR="000F1982" w:rsidRPr="00E92A06">
        <w:rPr>
          <w:rFonts w:ascii="Tahoma" w:hAnsi="Tahoma" w:cs="Tahoma"/>
          <w:bCs/>
          <w:i/>
          <w:kern w:val="3"/>
          <w:sz w:val="22"/>
          <w:szCs w:val="22"/>
        </w:rPr>
        <w:t>w</w:t>
      </w:r>
      <w:r w:rsidRPr="00E92A06">
        <w:rPr>
          <w:rFonts w:ascii="Tahoma" w:hAnsi="Tahoma" w:cs="Tahoma"/>
          <w:bCs/>
          <w:i/>
          <w:kern w:val="3"/>
          <w:sz w:val="22"/>
          <w:szCs w:val="22"/>
        </w:rPr>
        <w:t xml:space="preserve"> dokumentach i oświadczeniach wyszczególnionych w punkcie 6 niniejszej SIWZ.                      Z treści załączonych dokumentów musi jednoznacznie wynikać, iż w/w warunki Wykonawca spełnił. </w:t>
      </w:r>
      <w:r w:rsidRPr="00E92A06">
        <w:rPr>
          <w:rFonts w:ascii="Tahoma" w:eastAsia="Lucida Sans Unicode" w:hAnsi="Tahoma" w:cs="Tahoma"/>
          <w:bCs/>
          <w:i/>
          <w:kern w:val="3"/>
          <w:sz w:val="22"/>
          <w:szCs w:val="22"/>
        </w:rPr>
        <w:t xml:space="preserve">Niespełnienie chociażby jednego warunku skutkować będzie wykluczeniem </w:t>
      </w:r>
      <w:r w:rsidR="000F1982" w:rsidRPr="00E92A06">
        <w:rPr>
          <w:rFonts w:ascii="Tahoma" w:eastAsia="Lucida Sans Unicode" w:hAnsi="Tahoma" w:cs="Tahoma"/>
          <w:bCs/>
          <w:i/>
          <w:kern w:val="3"/>
          <w:sz w:val="22"/>
          <w:szCs w:val="22"/>
        </w:rPr>
        <w:t>Wykonawcy z</w:t>
      </w:r>
      <w:r w:rsidRPr="00E92A06">
        <w:rPr>
          <w:rFonts w:ascii="Tahoma" w:eastAsia="Lucida Sans Unicode" w:hAnsi="Tahoma" w:cs="Tahoma"/>
          <w:bCs/>
          <w:i/>
          <w:kern w:val="3"/>
          <w:sz w:val="22"/>
          <w:szCs w:val="22"/>
        </w:rPr>
        <w:t xml:space="preserve"> postępowania.</w:t>
      </w:r>
    </w:p>
    <w:p w:rsidR="000F1982" w:rsidRDefault="000F1982" w:rsidP="00D72B64">
      <w:pPr>
        <w:ind w:left="709"/>
        <w:jc w:val="both"/>
        <w:rPr>
          <w:rFonts w:ascii="Tahoma" w:hAnsi="Tahoma" w:cs="Tahoma"/>
        </w:rPr>
      </w:pPr>
    </w:p>
    <w:p w:rsidR="003C606E" w:rsidRDefault="003C606E" w:rsidP="00D72B64">
      <w:pPr>
        <w:ind w:left="709"/>
        <w:jc w:val="both"/>
        <w:rPr>
          <w:rFonts w:ascii="Tahoma" w:hAnsi="Tahoma" w:cs="Tahoma"/>
        </w:rPr>
      </w:pPr>
    </w:p>
    <w:p w:rsidR="003202A4" w:rsidRDefault="003C606E">
      <w:pPr>
        <w:pStyle w:val="Akapitzlist"/>
        <w:numPr>
          <w:ilvl w:val="0"/>
          <w:numId w:val="64"/>
        </w:numPr>
        <w:rPr>
          <w:rFonts w:ascii="Tahoma" w:hAnsi="Tahoma" w:cs="Tahoma"/>
          <w:bCs/>
          <w:sz w:val="22"/>
          <w:szCs w:val="22"/>
        </w:rPr>
      </w:pPr>
      <w:r w:rsidRPr="0097354D">
        <w:rPr>
          <w:rFonts w:ascii="Tahoma" w:hAnsi="Tahoma" w:cs="Tahoma"/>
          <w:bCs/>
          <w:sz w:val="22"/>
          <w:szCs w:val="22"/>
        </w:rPr>
        <w:t xml:space="preserve">skieruje do realizacji zamówienia, osoby w szczególności odpowiedzialne                            za </w:t>
      </w:r>
      <w:r w:rsidR="00FA1309">
        <w:rPr>
          <w:rFonts w:ascii="Tahoma" w:hAnsi="Tahoma" w:cs="Tahoma"/>
          <w:bCs/>
          <w:sz w:val="22"/>
          <w:szCs w:val="22"/>
        </w:rPr>
        <w:t>projektowanie</w:t>
      </w:r>
      <w:r w:rsidRPr="0097354D">
        <w:rPr>
          <w:rFonts w:ascii="Tahoma" w:hAnsi="Tahoma" w:cs="Tahoma"/>
          <w:bCs/>
          <w:sz w:val="22"/>
          <w:szCs w:val="22"/>
        </w:rPr>
        <w:t>, posiadające kwalifikacje zawodowe, uprawnienia, doświadczenie i wykształcenie niezbędne do wykonania zamówienia:</w:t>
      </w:r>
    </w:p>
    <w:p w:rsidR="003C606E" w:rsidRPr="00E92A06" w:rsidRDefault="003C606E" w:rsidP="003C606E">
      <w:pPr>
        <w:ind w:left="1788"/>
        <w:jc w:val="both"/>
        <w:rPr>
          <w:rFonts w:ascii="Tahoma" w:hAnsi="Tahoma" w:cs="Tahoma"/>
          <w:bCs/>
          <w:sz w:val="22"/>
          <w:szCs w:val="22"/>
        </w:rPr>
      </w:pPr>
    </w:p>
    <w:p w:rsidR="003C606E" w:rsidRPr="00E92A06" w:rsidRDefault="003C606E" w:rsidP="003C606E">
      <w:pPr>
        <w:ind w:left="1418"/>
        <w:jc w:val="both"/>
        <w:rPr>
          <w:rFonts w:ascii="Tahoma" w:hAnsi="Tahoma" w:cs="Tahoma"/>
          <w:bCs/>
          <w:sz w:val="22"/>
          <w:szCs w:val="22"/>
        </w:rPr>
      </w:pPr>
      <w:r w:rsidRPr="00E92A06">
        <w:rPr>
          <w:rFonts w:ascii="Tahoma" w:hAnsi="Tahoma" w:cs="Tahoma"/>
          <w:bCs/>
          <w:sz w:val="22"/>
          <w:szCs w:val="22"/>
        </w:rPr>
        <w:t xml:space="preserve">i) Ekspert 1 (1 osoba) – </w:t>
      </w:r>
      <w:r>
        <w:rPr>
          <w:rFonts w:ascii="Tahoma" w:hAnsi="Tahoma" w:cs="Tahoma"/>
          <w:bCs/>
          <w:sz w:val="22"/>
          <w:szCs w:val="22"/>
        </w:rPr>
        <w:t>Projektant</w:t>
      </w:r>
      <w:r w:rsidRPr="00E92A06">
        <w:rPr>
          <w:rFonts w:ascii="Tahoma" w:hAnsi="Tahoma" w:cs="Tahoma"/>
          <w:bCs/>
          <w:sz w:val="22"/>
          <w:szCs w:val="22"/>
        </w:rPr>
        <w:t xml:space="preserve"> - posiadający:</w:t>
      </w:r>
    </w:p>
    <w:p w:rsidR="003C606E" w:rsidRPr="00E92A06" w:rsidRDefault="003C606E" w:rsidP="003C606E">
      <w:pPr>
        <w:ind w:left="1418"/>
        <w:jc w:val="both"/>
        <w:rPr>
          <w:rFonts w:ascii="Tahoma" w:hAnsi="Tahoma" w:cs="Tahoma"/>
          <w:bCs/>
          <w:sz w:val="22"/>
          <w:szCs w:val="22"/>
        </w:rPr>
      </w:pPr>
    </w:p>
    <w:p w:rsidR="003C606E" w:rsidRPr="00E92A06" w:rsidRDefault="003C606E" w:rsidP="003C606E">
      <w:pPr>
        <w:ind w:left="1418"/>
        <w:jc w:val="both"/>
        <w:rPr>
          <w:rFonts w:ascii="Tahoma" w:hAnsi="Tahoma" w:cs="Tahoma"/>
          <w:bCs/>
          <w:sz w:val="22"/>
          <w:szCs w:val="22"/>
        </w:rPr>
      </w:pPr>
      <w:r w:rsidRPr="00E92A06">
        <w:rPr>
          <w:rFonts w:ascii="Tahoma" w:hAnsi="Tahoma" w:cs="Tahoma"/>
          <w:bCs/>
          <w:sz w:val="22"/>
          <w:szCs w:val="22"/>
        </w:rPr>
        <w:t xml:space="preserve">- uprawnienia budowlane do </w:t>
      </w:r>
      <w:r>
        <w:rPr>
          <w:rFonts w:ascii="Tahoma" w:hAnsi="Tahoma" w:cs="Tahoma"/>
          <w:bCs/>
          <w:sz w:val="22"/>
          <w:szCs w:val="22"/>
        </w:rPr>
        <w:t>projektowania</w:t>
      </w:r>
      <w:r w:rsidRPr="00E92A06">
        <w:rPr>
          <w:rFonts w:ascii="Tahoma" w:hAnsi="Tahoma" w:cs="Tahoma"/>
          <w:bCs/>
          <w:sz w:val="22"/>
          <w:szCs w:val="22"/>
        </w:rPr>
        <w:t xml:space="preserve"> w specjalności konstrukcyjno budowlanej lub </w:t>
      </w:r>
      <w:r>
        <w:rPr>
          <w:rFonts w:ascii="Tahoma" w:hAnsi="Tahoma" w:cs="Tahoma"/>
          <w:bCs/>
          <w:sz w:val="22"/>
          <w:szCs w:val="22"/>
        </w:rPr>
        <w:t xml:space="preserve">architektonicznej, lub </w:t>
      </w:r>
      <w:r w:rsidRPr="00E92A06">
        <w:rPr>
          <w:rFonts w:ascii="Tahoma" w:hAnsi="Tahoma" w:cs="Tahoma"/>
          <w:bCs/>
          <w:sz w:val="22"/>
          <w:szCs w:val="22"/>
        </w:rPr>
        <w:t xml:space="preserve">odpowiadające im </w:t>
      </w:r>
      <w:r>
        <w:rPr>
          <w:rFonts w:ascii="Tahoma" w:hAnsi="Tahoma" w:cs="Tahoma"/>
          <w:bCs/>
          <w:sz w:val="22"/>
          <w:szCs w:val="22"/>
        </w:rPr>
        <w:t>ważne uprawnienia budowlane</w:t>
      </w:r>
      <w:r w:rsidRPr="00E92A06">
        <w:rPr>
          <w:rFonts w:ascii="Tahoma" w:hAnsi="Tahoma" w:cs="Tahoma"/>
          <w:bCs/>
          <w:sz w:val="22"/>
          <w:szCs w:val="22"/>
        </w:rPr>
        <w:t xml:space="preserve"> na podstawie wcześniej obowiązujących przepisów,</w:t>
      </w:r>
    </w:p>
    <w:p w:rsidR="003C606E" w:rsidRPr="00E92A06" w:rsidRDefault="003C606E" w:rsidP="003C606E">
      <w:pPr>
        <w:ind w:left="1418"/>
        <w:jc w:val="both"/>
        <w:rPr>
          <w:rFonts w:ascii="Tahoma" w:hAnsi="Tahoma" w:cs="Tahoma"/>
          <w:bCs/>
          <w:sz w:val="22"/>
          <w:szCs w:val="22"/>
        </w:rPr>
      </w:pPr>
      <w:r w:rsidRPr="00E92A06">
        <w:rPr>
          <w:rFonts w:ascii="Tahoma" w:hAnsi="Tahoma" w:cs="Tahoma"/>
          <w:bCs/>
          <w:sz w:val="22"/>
          <w:szCs w:val="22"/>
        </w:rPr>
        <w:t xml:space="preserve"> </w:t>
      </w:r>
    </w:p>
    <w:p w:rsidR="003C606E" w:rsidRDefault="003C606E" w:rsidP="003C606E">
      <w:pPr>
        <w:ind w:left="1418"/>
        <w:jc w:val="both"/>
        <w:rPr>
          <w:rFonts w:ascii="Tahoma" w:hAnsi="Tahoma" w:cs="Tahoma"/>
          <w:bCs/>
          <w:sz w:val="22"/>
          <w:szCs w:val="22"/>
        </w:rPr>
      </w:pPr>
      <w:r w:rsidRPr="000E0CE7">
        <w:rPr>
          <w:rFonts w:ascii="Tahoma" w:hAnsi="Tahoma" w:cs="Tahoma"/>
          <w:bCs/>
          <w:sz w:val="22"/>
          <w:szCs w:val="22"/>
        </w:rPr>
        <w:t xml:space="preserve">- co najmniej </w:t>
      </w:r>
      <w:r>
        <w:rPr>
          <w:rFonts w:ascii="Tahoma" w:hAnsi="Tahoma" w:cs="Tahoma"/>
          <w:bCs/>
          <w:sz w:val="22"/>
          <w:szCs w:val="22"/>
        </w:rPr>
        <w:t>3</w:t>
      </w:r>
      <w:r w:rsidRPr="000E0CE7">
        <w:rPr>
          <w:rFonts w:ascii="Tahoma" w:hAnsi="Tahoma" w:cs="Tahoma"/>
          <w:bCs/>
          <w:sz w:val="22"/>
          <w:szCs w:val="22"/>
        </w:rPr>
        <w:t xml:space="preserve"> (</w:t>
      </w:r>
      <w:r>
        <w:rPr>
          <w:rFonts w:ascii="Tahoma" w:hAnsi="Tahoma" w:cs="Tahoma"/>
          <w:bCs/>
          <w:sz w:val="22"/>
          <w:szCs w:val="22"/>
        </w:rPr>
        <w:t>trzy</w:t>
      </w:r>
      <w:r w:rsidRPr="000E0CE7">
        <w:rPr>
          <w:rFonts w:ascii="Tahoma" w:hAnsi="Tahoma" w:cs="Tahoma"/>
          <w:bCs/>
          <w:sz w:val="22"/>
          <w:szCs w:val="22"/>
        </w:rPr>
        <w:t>) letnie doświadczenie zawodowe w projektowaniu, w tym na co najmniej 1 zakończonym projekcie</w:t>
      </w:r>
      <w:r w:rsidRPr="001E742A">
        <w:t xml:space="preserve"> </w:t>
      </w:r>
      <w:r w:rsidRPr="001E742A">
        <w:rPr>
          <w:rFonts w:ascii="Tahoma" w:hAnsi="Tahoma" w:cs="Tahoma"/>
          <w:bCs/>
          <w:sz w:val="22"/>
          <w:szCs w:val="22"/>
        </w:rPr>
        <w:t xml:space="preserve">na realizację robót budowlanych o wartości </w:t>
      </w:r>
      <w:r w:rsidRPr="00A147E1">
        <w:rPr>
          <w:rFonts w:ascii="Tahoma" w:hAnsi="Tahoma" w:cs="Tahoma"/>
          <w:bCs/>
          <w:sz w:val="22"/>
          <w:szCs w:val="22"/>
        </w:rPr>
        <w:t xml:space="preserve">robót co najmniej </w:t>
      </w:r>
      <w:r w:rsidR="00BC11AE" w:rsidRPr="00BC11AE">
        <w:rPr>
          <w:rFonts w:ascii="Tahoma" w:hAnsi="Tahoma" w:cs="Tahoma"/>
          <w:bCs/>
          <w:sz w:val="22"/>
          <w:szCs w:val="22"/>
        </w:rPr>
        <w:t>5</w:t>
      </w:r>
      <w:r w:rsidRPr="00A147E1">
        <w:rPr>
          <w:rFonts w:ascii="Tahoma" w:hAnsi="Tahoma" w:cs="Tahoma"/>
          <w:bCs/>
          <w:sz w:val="22"/>
          <w:szCs w:val="22"/>
        </w:rPr>
        <w:t>0.000 zł brutto, na podstawie której uzyskano decyzję pozwolenie na budowę</w:t>
      </w:r>
    </w:p>
    <w:p w:rsidR="003C606E" w:rsidRDefault="003C606E" w:rsidP="003C606E">
      <w:pPr>
        <w:ind w:left="1418"/>
        <w:jc w:val="both"/>
        <w:rPr>
          <w:rFonts w:ascii="Tahoma" w:hAnsi="Tahoma" w:cs="Tahoma"/>
          <w:bCs/>
          <w:sz w:val="22"/>
          <w:szCs w:val="22"/>
        </w:rPr>
      </w:pPr>
    </w:p>
    <w:p w:rsidR="003C606E" w:rsidRDefault="003C606E" w:rsidP="003C606E">
      <w:pPr>
        <w:ind w:left="705"/>
        <w:jc w:val="both"/>
        <w:rPr>
          <w:rFonts w:ascii="Tahoma" w:hAnsi="Tahoma" w:cs="Tahoma"/>
          <w:sz w:val="22"/>
          <w:szCs w:val="22"/>
        </w:rPr>
      </w:pPr>
    </w:p>
    <w:p w:rsidR="003C606E" w:rsidRPr="00E92A06" w:rsidRDefault="003C606E" w:rsidP="003C606E">
      <w:pPr>
        <w:ind w:left="705"/>
        <w:jc w:val="both"/>
        <w:rPr>
          <w:rFonts w:ascii="Tahoma" w:hAnsi="Tahoma" w:cs="Tahoma"/>
          <w:sz w:val="22"/>
          <w:szCs w:val="22"/>
        </w:rPr>
      </w:pPr>
      <w:r w:rsidRPr="00E92A06">
        <w:rPr>
          <w:rFonts w:ascii="Tahoma" w:hAnsi="Tahoma" w:cs="Tahoma"/>
          <w:sz w:val="22"/>
          <w:szCs w:val="22"/>
        </w:rPr>
        <w:t>Posiadane przez Ekspert</w:t>
      </w:r>
      <w:r>
        <w:rPr>
          <w:rFonts w:ascii="Tahoma" w:hAnsi="Tahoma" w:cs="Tahoma"/>
          <w:sz w:val="22"/>
          <w:szCs w:val="22"/>
        </w:rPr>
        <w:t>a</w:t>
      </w:r>
      <w:r w:rsidRPr="00E92A06">
        <w:rPr>
          <w:rFonts w:ascii="Tahoma" w:hAnsi="Tahoma" w:cs="Tahoma"/>
          <w:sz w:val="22"/>
          <w:szCs w:val="22"/>
        </w:rPr>
        <w:t xml:space="preserve"> wskazan</w:t>
      </w:r>
      <w:r>
        <w:rPr>
          <w:rFonts w:ascii="Tahoma" w:hAnsi="Tahoma" w:cs="Tahoma"/>
          <w:sz w:val="22"/>
          <w:szCs w:val="22"/>
        </w:rPr>
        <w:t>ego</w:t>
      </w:r>
      <w:r w:rsidRPr="00E92A06">
        <w:rPr>
          <w:rFonts w:ascii="Tahoma" w:hAnsi="Tahoma" w:cs="Tahoma"/>
          <w:sz w:val="22"/>
          <w:szCs w:val="22"/>
        </w:rPr>
        <w:t xml:space="preserve"> </w:t>
      </w:r>
      <w:r w:rsidRPr="00C03307">
        <w:rPr>
          <w:rFonts w:ascii="Tahoma" w:hAnsi="Tahoma" w:cs="Tahoma"/>
          <w:sz w:val="22"/>
          <w:szCs w:val="22"/>
        </w:rPr>
        <w:t xml:space="preserve">w </w:t>
      </w:r>
      <w:proofErr w:type="spellStart"/>
      <w:r w:rsidRPr="00C03307">
        <w:rPr>
          <w:rFonts w:ascii="Tahoma" w:hAnsi="Tahoma" w:cs="Tahoma"/>
          <w:sz w:val="22"/>
          <w:szCs w:val="22"/>
        </w:rPr>
        <w:t>pkt</w:t>
      </w:r>
      <w:proofErr w:type="spellEnd"/>
      <w:r w:rsidRPr="00C03307">
        <w:rPr>
          <w:rFonts w:ascii="Tahoma" w:hAnsi="Tahoma" w:cs="Tahoma"/>
          <w:sz w:val="22"/>
          <w:szCs w:val="22"/>
        </w:rPr>
        <w:t xml:space="preserve"> 5.1.3.b) </w:t>
      </w:r>
      <w:r>
        <w:rPr>
          <w:rFonts w:ascii="Tahoma" w:hAnsi="Tahoma" w:cs="Tahoma"/>
          <w:sz w:val="22"/>
          <w:szCs w:val="22"/>
        </w:rPr>
        <w:t xml:space="preserve">i) </w:t>
      </w:r>
      <w:r w:rsidRPr="00C03307">
        <w:rPr>
          <w:rFonts w:ascii="Tahoma" w:hAnsi="Tahoma" w:cs="Tahoma"/>
          <w:sz w:val="22"/>
          <w:szCs w:val="22"/>
        </w:rPr>
        <w:t>uprawnienia w wymaganym zakresie, stosownie do wymagań określonych w ogłoszeniu i SIWZ powinny być zgodne z ustawą  z dnia 7 lipca 1994r, Prawo budowlane (</w:t>
      </w:r>
      <w:r w:rsidRPr="00FD000D">
        <w:rPr>
          <w:rFonts w:ascii="Tahoma" w:hAnsi="Tahoma" w:cs="Tahoma"/>
          <w:color w:val="000000"/>
          <w:sz w:val="22"/>
          <w:szCs w:val="22"/>
        </w:rPr>
        <w:t xml:space="preserve">Dz.U.2019.1186 </w:t>
      </w:r>
      <w:proofErr w:type="spellStart"/>
      <w:r w:rsidRPr="00C86772">
        <w:rPr>
          <w:rFonts w:ascii="Tahoma" w:hAnsi="Tahoma" w:cs="Tahoma"/>
          <w:color w:val="000000"/>
          <w:sz w:val="22"/>
          <w:szCs w:val="22"/>
        </w:rPr>
        <w:t>t.j</w:t>
      </w:r>
      <w:proofErr w:type="spellEnd"/>
      <w:r w:rsidRPr="00C86772">
        <w:rPr>
          <w:rFonts w:ascii="Tahoma" w:hAnsi="Tahoma" w:cs="Tahoma"/>
          <w:color w:val="000000"/>
          <w:sz w:val="22"/>
          <w:szCs w:val="22"/>
        </w:rPr>
        <w:t>.</w:t>
      </w:r>
      <w:r w:rsidRPr="00C03307">
        <w:rPr>
          <w:rFonts w:ascii="Tahoma" w:hAnsi="Tahoma" w:cs="Tahoma"/>
          <w:color w:val="000000"/>
          <w:sz w:val="22"/>
          <w:szCs w:val="22"/>
        </w:rPr>
        <w:t xml:space="preserve">) </w:t>
      </w:r>
      <w:r w:rsidRPr="00C03307">
        <w:rPr>
          <w:rFonts w:ascii="Tahoma" w:hAnsi="Tahoma" w:cs="Tahoma"/>
          <w:sz w:val="22"/>
          <w:szCs w:val="22"/>
        </w:rPr>
        <w:t xml:space="preserve">oraz aktualnym obowiązującym rozporządzeniem </w:t>
      </w:r>
      <w:r w:rsidRPr="002C3FD6">
        <w:rPr>
          <w:rFonts w:ascii="Tahoma" w:hAnsi="Tahoma" w:cs="Tahoma"/>
          <w:sz w:val="22"/>
          <w:szCs w:val="22"/>
        </w:rPr>
        <w:t xml:space="preserve">Ministra Inwestycji </w:t>
      </w:r>
      <w:r>
        <w:rPr>
          <w:rFonts w:ascii="Tahoma" w:hAnsi="Tahoma" w:cs="Tahoma"/>
          <w:sz w:val="22"/>
          <w:szCs w:val="22"/>
        </w:rPr>
        <w:t>i</w:t>
      </w:r>
      <w:r w:rsidRPr="002C3FD6">
        <w:rPr>
          <w:rFonts w:ascii="Tahoma" w:hAnsi="Tahoma" w:cs="Tahoma"/>
          <w:sz w:val="22"/>
          <w:szCs w:val="22"/>
        </w:rPr>
        <w:t xml:space="preserve"> Rozwoju</w:t>
      </w:r>
      <w:r w:rsidRPr="00C03307">
        <w:rPr>
          <w:rFonts w:ascii="Tahoma" w:hAnsi="Tahoma" w:cs="Tahoma"/>
          <w:sz w:val="22"/>
          <w:szCs w:val="22"/>
        </w:rPr>
        <w:t xml:space="preserve"> z dnia </w:t>
      </w:r>
      <w:r w:rsidRPr="002C3FD6">
        <w:rPr>
          <w:rFonts w:ascii="Tahoma" w:hAnsi="Tahoma" w:cs="Tahoma"/>
          <w:sz w:val="22"/>
          <w:szCs w:val="22"/>
        </w:rPr>
        <w:t xml:space="preserve">29 kwietnia 2019  r.  </w:t>
      </w:r>
      <w:r>
        <w:rPr>
          <w:rFonts w:ascii="Tahoma" w:hAnsi="Tahoma" w:cs="Tahoma"/>
          <w:sz w:val="22"/>
          <w:szCs w:val="22"/>
        </w:rPr>
        <w:t xml:space="preserve"> </w:t>
      </w:r>
      <w:r w:rsidRPr="002C3FD6">
        <w:rPr>
          <w:rFonts w:ascii="Tahoma" w:hAnsi="Tahoma" w:cs="Tahoma"/>
          <w:sz w:val="22"/>
          <w:szCs w:val="22"/>
        </w:rPr>
        <w:t xml:space="preserve">Przygotowanie zawodowe do wykonywania samodzielnych funkcji technicznych w budownictwie. </w:t>
      </w:r>
      <w:r w:rsidRPr="00E92A06">
        <w:rPr>
          <w:rFonts w:ascii="Tahoma" w:hAnsi="Tahoma" w:cs="Tahoma"/>
          <w:sz w:val="22"/>
          <w:szCs w:val="22"/>
        </w:rPr>
        <w:t>(</w:t>
      </w:r>
      <w:r w:rsidRPr="002C3FD6">
        <w:rPr>
          <w:rFonts w:ascii="Tahoma" w:hAnsi="Tahoma" w:cs="Tahoma"/>
          <w:sz w:val="22"/>
          <w:szCs w:val="22"/>
        </w:rPr>
        <w:t>Dz.U.2019.831</w:t>
      </w:r>
      <w:r w:rsidRPr="00E92A06">
        <w:rPr>
          <w:rFonts w:ascii="Tahoma" w:hAnsi="Tahoma" w:cs="Tahoma"/>
          <w:sz w:val="22"/>
          <w:szCs w:val="22"/>
        </w:rPr>
        <w:t xml:space="preserve">). </w:t>
      </w:r>
    </w:p>
    <w:p w:rsidR="003C606E" w:rsidRPr="00E92A06" w:rsidRDefault="003C606E" w:rsidP="003C606E">
      <w:pPr>
        <w:ind w:left="705"/>
        <w:jc w:val="both"/>
        <w:rPr>
          <w:rFonts w:ascii="Tahoma" w:hAnsi="Tahoma" w:cs="Tahoma"/>
          <w:sz w:val="22"/>
          <w:szCs w:val="22"/>
        </w:rPr>
      </w:pPr>
      <w:r w:rsidRPr="00E92A06">
        <w:rPr>
          <w:rFonts w:ascii="Tahoma" w:hAnsi="Tahoma" w:cs="Tahoma"/>
          <w:sz w:val="22"/>
          <w:szCs w:val="22"/>
        </w:rPr>
        <w:t>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rsidR="003C606E" w:rsidRPr="00E92A06" w:rsidRDefault="003C606E" w:rsidP="003C606E">
      <w:pPr>
        <w:ind w:left="1276"/>
        <w:jc w:val="both"/>
        <w:rPr>
          <w:rFonts w:ascii="Tahoma" w:hAnsi="Tahoma" w:cs="Tahoma"/>
          <w:sz w:val="22"/>
          <w:szCs w:val="22"/>
        </w:rPr>
      </w:pPr>
    </w:p>
    <w:p w:rsidR="003C606E" w:rsidRPr="00E92A06" w:rsidRDefault="003C606E" w:rsidP="003C606E">
      <w:pPr>
        <w:pStyle w:val="Standard"/>
        <w:tabs>
          <w:tab w:val="left" w:pos="1276"/>
        </w:tabs>
        <w:ind w:left="705"/>
        <w:jc w:val="both"/>
        <w:rPr>
          <w:rFonts w:ascii="Tahoma" w:hAnsi="Tahoma" w:cs="Tahoma"/>
          <w:sz w:val="21"/>
          <w:szCs w:val="21"/>
        </w:rPr>
      </w:pPr>
      <w:r w:rsidRPr="00E92A06">
        <w:rPr>
          <w:rFonts w:ascii="Tahoma" w:hAnsi="Tahoma" w:cs="Tahoma"/>
          <w:sz w:val="22"/>
          <w:szCs w:val="22"/>
        </w:rPr>
        <w:t xml:space="preserve">Zamawiający określając wymogi w zakresie posiadanych uprawnień budowlanych, dopuszcza, odpowiadające im uprawnienia wydane obywatelom państw Europejskiego Obszaru Gospodarczego oraz Konfederacji Szwajcarskiej, z zastrzeżeniem art. 12a oraz innych przepisów ustawy Prawo Budowlane </w:t>
      </w:r>
      <w:r w:rsidRPr="00AB4521">
        <w:rPr>
          <w:rFonts w:ascii="Tahoma" w:hAnsi="Tahoma" w:cs="Tahoma"/>
          <w:sz w:val="22"/>
          <w:szCs w:val="22"/>
        </w:rPr>
        <w:t>(</w:t>
      </w:r>
      <w:r w:rsidRPr="009D6C6C">
        <w:rPr>
          <w:rFonts w:ascii="Tahoma" w:hAnsi="Tahoma" w:cs="Tahoma"/>
          <w:sz w:val="22"/>
          <w:szCs w:val="22"/>
        </w:rPr>
        <w:t xml:space="preserve">Dz.U.2019.1186 </w:t>
      </w:r>
      <w:proofErr w:type="spellStart"/>
      <w:r w:rsidRPr="009D6C6C">
        <w:rPr>
          <w:rFonts w:ascii="Tahoma" w:hAnsi="Tahoma" w:cs="Tahoma"/>
          <w:sz w:val="22"/>
          <w:szCs w:val="22"/>
        </w:rPr>
        <w:t>t.j</w:t>
      </w:r>
      <w:proofErr w:type="spellEnd"/>
      <w:r w:rsidRPr="009D6C6C">
        <w:rPr>
          <w:rFonts w:ascii="Tahoma" w:hAnsi="Tahoma" w:cs="Tahoma"/>
          <w:sz w:val="22"/>
          <w:szCs w:val="22"/>
        </w:rPr>
        <w:t>.</w:t>
      </w:r>
      <w:r w:rsidRPr="00AB4521">
        <w:rPr>
          <w:rFonts w:ascii="Tahoma" w:hAnsi="Tahoma" w:cs="Tahoma"/>
          <w:sz w:val="22"/>
          <w:szCs w:val="22"/>
        </w:rPr>
        <w:t xml:space="preserve">) </w:t>
      </w:r>
      <w:r w:rsidRPr="00E92A06">
        <w:rPr>
          <w:rFonts w:ascii="Tahoma" w:hAnsi="Tahoma" w:cs="Tahoma"/>
          <w:sz w:val="22"/>
          <w:szCs w:val="22"/>
        </w:rPr>
        <w:t xml:space="preserve"> oraz ustawy o zasadach uznawania kwalifikacji zawodowych nabytych w państwach członkowskich Unii Europejskiej (</w:t>
      </w:r>
      <w:r>
        <w:rPr>
          <w:rFonts w:ascii="Tahoma" w:hAnsi="Tahoma" w:cs="Tahoma"/>
          <w:sz w:val="22"/>
          <w:szCs w:val="22"/>
        </w:rPr>
        <w:t xml:space="preserve">Dz.U.2018.2272 </w:t>
      </w:r>
      <w:proofErr w:type="spellStart"/>
      <w:r>
        <w:rPr>
          <w:rFonts w:ascii="Tahoma" w:hAnsi="Tahoma" w:cs="Tahoma"/>
          <w:sz w:val="22"/>
          <w:szCs w:val="22"/>
        </w:rPr>
        <w:t>t.j</w:t>
      </w:r>
      <w:proofErr w:type="spellEnd"/>
      <w:r>
        <w:rPr>
          <w:rFonts w:ascii="Tahoma" w:hAnsi="Tahoma" w:cs="Tahoma"/>
          <w:sz w:val="22"/>
          <w:szCs w:val="22"/>
        </w:rPr>
        <w:t>.</w:t>
      </w:r>
      <w:r w:rsidRPr="00E92A06">
        <w:rPr>
          <w:rFonts w:ascii="Tahoma" w:hAnsi="Tahoma" w:cs="Tahoma"/>
          <w:sz w:val="22"/>
          <w:szCs w:val="22"/>
        </w:rPr>
        <w:t xml:space="preserve">), a także w sytuacji określonej    w art. 20 a ustawy z dnia 15 grudnia 2000 r. o samorządach zawodowych architektów, inżynierów budownictwa oraz urbanistów </w:t>
      </w:r>
      <w:r w:rsidRPr="00E92A06">
        <w:rPr>
          <w:rFonts w:ascii="Tahoma" w:hAnsi="Tahoma" w:cs="Tahoma"/>
          <w:sz w:val="21"/>
          <w:szCs w:val="21"/>
        </w:rPr>
        <w:t>(</w:t>
      </w:r>
      <w:r>
        <w:rPr>
          <w:rFonts w:ascii="Tahoma" w:hAnsi="Tahoma" w:cs="Tahoma"/>
          <w:sz w:val="21"/>
          <w:szCs w:val="21"/>
        </w:rPr>
        <w:t xml:space="preserve">Dz.U.2019.1117 </w:t>
      </w:r>
      <w:proofErr w:type="spellStart"/>
      <w:r>
        <w:rPr>
          <w:rFonts w:ascii="Tahoma" w:hAnsi="Tahoma" w:cs="Tahoma"/>
          <w:sz w:val="21"/>
          <w:szCs w:val="21"/>
        </w:rPr>
        <w:t>t.j</w:t>
      </w:r>
      <w:proofErr w:type="spellEnd"/>
      <w:r>
        <w:rPr>
          <w:rFonts w:ascii="Tahoma" w:hAnsi="Tahoma" w:cs="Tahoma"/>
          <w:sz w:val="21"/>
          <w:szCs w:val="21"/>
        </w:rPr>
        <w:t>.</w:t>
      </w:r>
      <w:r w:rsidRPr="00E92A06">
        <w:rPr>
          <w:rFonts w:ascii="Tahoma" w:hAnsi="Tahoma" w:cs="Tahoma"/>
          <w:sz w:val="21"/>
          <w:szCs w:val="21"/>
        </w:rPr>
        <w:t>).</w:t>
      </w:r>
    </w:p>
    <w:p w:rsidR="003C606E" w:rsidRPr="00E92A06" w:rsidRDefault="003C606E" w:rsidP="003C606E">
      <w:pPr>
        <w:pStyle w:val="Akapitzlist"/>
        <w:ind w:left="705"/>
        <w:jc w:val="both"/>
        <w:rPr>
          <w:rFonts w:ascii="Tahoma" w:hAnsi="Tahoma" w:cs="Tahoma"/>
          <w:sz w:val="22"/>
          <w:szCs w:val="22"/>
        </w:rPr>
      </w:pPr>
    </w:p>
    <w:p w:rsidR="003C606E" w:rsidRPr="00106994" w:rsidRDefault="003C606E" w:rsidP="003C606E">
      <w:pPr>
        <w:pStyle w:val="Akapitzlist"/>
        <w:ind w:left="705"/>
        <w:jc w:val="both"/>
        <w:rPr>
          <w:rFonts w:ascii="Tahoma" w:hAnsi="Tahoma" w:cs="Tahoma"/>
          <w:sz w:val="22"/>
          <w:szCs w:val="22"/>
        </w:rPr>
      </w:pPr>
      <w:r>
        <w:rPr>
          <w:rFonts w:ascii="Tahoma" w:hAnsi="Tahoma" w:cs="Tahoma"/>
          <w:sz w:val="22"/>
          <w:szCs w:val="22"/>
        </w:rPr>
        <w:t xml:space="preserve">Do użytych w warunkach udziału definicji określonych </w:t>
      </w:r>
      <w:r w:rsidRPr="00106994">
        <w:rPr>
          <w:rFonts w:ascii="Tahoma" w:hAnsi="Tahoma" w:cs="Tahoma"/>
          <w:sz w:val="22"/>
          <w:szCs w:val="22"/>
        </w:rPr>
        <w:t xml:space="preserve">w </w:t>
      </w:r>
      <w:proofErr w:type="spellStart"/>
      <w:r w:rsidRPr="00106994">
        <w:rPr>
          <w:rFonts w:ascii="Tahoma" w:hAnsi="Tahoma" w:cs="Tahoma"/>
          <w:sz w:val="22"/>
          <w:szCs w:val="22"/>
        </w:rPr>
        <w:t>pkt</w:t>
      </w:r>
      <w:proofErr w:type="spellEnd"/>
      <w:r w:rsidRPr="00106994">
        <w:rPr>
          <w:rFonts w:ascii="Tahoma" w:hAnsi="Tahoma" w:cs="Tahoma"/>
          <w:sz w:val="22"/>
          <w:szCs w:val="22"/>
        </w:rPr>
        <w:t xml:space="preserve"> 5.1.3.</w:t>
      </w:r>
      <w:r w:rsidR="00937703">
        <w:rPr>
          <w:rFonts w:ascii="Tahoma" w:hAnsi="Tahoma" w:cs="Tahoma"/>
          <w:sz w:val="22"/>
          <w:szCs w:val="22"/>
        </w:rPr>
        <w:t xml:space="preserve">a) i </w:t>
      </w:r>
      <w:r w:rsidRPr="00106994">
        <w:rPr>
          <w:rFonts w:ascii="Tahoma" w:hAnsi="Tahoma" w:cs="Tahoma"/>
          <w:sz w:val="22"/>
          <w:szCs w:val="22"/>
        </w:rPr>
        <w:t xml:space="preserve">b) </w:t>
      </w:r>
      <w:r>
        <w:rPr>
          <w:rFonts w:ascii="Tahoma" w:hAnsi="Tahoma" w:cs="Tahoma"/>
          <w:sz w:val="22"/>
          <w:szCs w:val="22"/>
        </w:rPr>
        <w:t>tj. roboty budowlane, decyzja pozwolenie na budowę  należy stosować definicje zawarte w art. 3 ustawy Prawo budowlane.</w:t>
      </w:r>
    </w:p>
    <w:p w:rsidR="003C606E" w:rsidRDefault="003C606E" w:rsidP="003C606E">
      <w:pPr>
        <w:pStyle w:val="Akapitzlist"/>
        <w:ind w:left="705"/>
        <w:jc w:val="both"/>
        <w:rPr>
          <w:rFonts w:ascii="Tahoma" w:hAnsi="Tahoma" w:cs="Tahoma"/>
          <w:sz w:val="22"/>
          <w:szCs w:val="22"/>
        </w:rPr>
      </w:pPr>
    </w:p>
    <w:p w:rsidR="003C606E" w:rsidRDefault="003C606E" w:rsidP="003C606E">
      <w:pPr>
        <w:pStyle w:val="Akapitzlist"/>
        <w:ind w:left="705"/>
        <w:jc w:val="both"/>
        <w:rPr>
          <w:rFonts w:ascii="Tahoma" w:hAnsi="Tahoma" w:cs="Tahoma"/>
          <w:sz w:val="22"/>
          <w:szCs w:val="22"/>
        </w:rPr>
      </w:pPr>
    </w:p>
    <w:p w:rsidR="003C606E" w:rsidRPr="00E92A06" w:rsidRDefault="003C606E" w:rsidP="003C606E">
      <w:pPr>
        <w:pStyle w:val="Akapitzlist"/>
        <w:ind w:left="705"/>
        <w:jc w:val="both"/>
        <w:rPr>
          <w:rFonts w:ascii="Tahoma" w:hAnsi="Tahoma" w:cs="Tahoma"/>
          <w:sz w:val="22"/>
          <w:szCs w:val="22"/>
        </w:rPr>
      </w:pPr>
      <w:r w:rsidRPr="00E92A06">
        <w:rPr>
          <w:rFonts w:ascii="Tahoma" w:hAnsi="Tahoma" w:cs="Tahoma"/>
          <w:sz w:val="22"/>
          <w:szCs w:val="22"/>
        </w:rPr>
        <w:t xml:space="preserve">Zgodnie z art. 22d ust. 2 </w:t>
      </w:r>
      <w:proofErr w:type="spellStart"/>
      <w:r w:rsidRPr="00E92A06">
        <w:rPr>
          <w:rFonts w:ascii="Tahoma" w:hAnsi="Tahoma" w:cs="Tahoma"/>
          <w:sz w:val="22"/>
          <w:szCs w:val="22"/>
        </w:rPr>
        <w:t>upzp</w:t>
      </w:r>
      <w:proofErr w:type="spellEnd"/>
      <w:r w:rsidRPr="00E92A06">
        <w:rPr>
          <w:rFonts w:ascii="Tahoma" w:hAnsi="Tahoma" w:cs="Tahoma"/>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C606E" w:rsidRDefault="003C606E" w:rsidP="003C606E">
      <w:pPr>
        <w:ind w:left="709"/>
        <w:jc w:val="both"/>
        <w:rPr>
          <w:rFonts w:ascii="Tahoma" w:hAnsi="Tahoma" w:cs="Tahoma"/>
        </w:rPr>
      </w:pPr>
    </w:p>
    <w:p w:rsidR="003C606E" w:rsidRDefault="003C606E" w:rsidP="003C606E">
      <w:pPr>
        <w:pStyle w:val="Akapitzlist"/>
        <w:tabs>
          <w:tab w:val="left" w:pos="939"/>
        </w:tabs>
        <w:ind w:left="360"/>
        <w:jc w:val="both"/>
        <w:rPr>
          <w:rFonts w:ascii="Tahoma" w:hAnsi="Tahoma" w:cs="Tahoma"/>
          <w:bCs/>
          <w:i/>
          <w:kern w:val="3"/>
          <w:sz w:val="22"/>
          <w:szCs w:val="22"/>
        </w:rPr>
      </w:pPr>
    </w:p>
    <w:p w:rsidR="003C606E" w:rsidRPr="00E92A06" w:rsidRDefault="003C606E" w:rsidP="003C606E">
      <w:pPr>
        <w:pStyle w:val="Akapitzlist"/>
        <w:tabs>
          <w:tab w:val="left" w:pos="939"/>
        </w:tabs>
        <w:ind w:left="360"/>
        <w:jc w:val="both"/>
        <w:rPr>
          <w:rFonts w:ascii="Tahoma" w:hAnsi="Tahoma" w:cs="Tahoma"/>
          <w:sz w:val="22"/>
          <w:szCs w:val="22"/>
        </w:rPr>
      </w:pPr>
      <w:r w:rsidRPr="00E92A06">
        <w:rPr>
          <w:rFonts w:ascii="Tahoma" w:hAnsi="Tahoma" w:cs="Tahoma"/>
          <w:bCs/>
          <w:i/>
          <w:kern w:val="3"/>
          <w:sz w:val="22"/>
          <w:szCs w:val="22"/>
        </w:rPr>
        <w:t>Ocena spełniania w/w warunków dokonana zostanie w oparciu o informacje zawarte                         w dokumentach i oświadczeniach wyszczególnionych w punkcie 6 ninie</w:t>
      </w:r>
      <w:r>
        <w:rPr>
          <w:rFonts w:ascii="Tahoma" w:hAnsi="Tahoma" w:cs="Tahoma"/>
          <w:bCs/>
          <w:i/>
          <w:kern w:val="3"/>
          <w:sz w:val="22"/>
          <w:szCs w:val="22"/>
        </w:rPr>
        <w:t>jszej SIWZ.</w:t>
      </w:r>
      <w:r w:rsidRPr="00E92A06">
        <w:rPr>
          <w:rFonts w:ascii="Tahoma" w:hAnsi="Tahoma" w:cs="Tahoma"/>
          <w:bCs/>
          <w:i/>
          <w:kern w:val="3"/>
          <w:sz w:val="22"/>
          <w:szCs w:val="22"/>
        </w:rPr>
        <w:t xml:space="preserve"> Z treści załączonych dokumentów musi jednoznacznie wynikać, iż w/w warunki Wykonawca spełnił. </w:t>
      </w:r>
      <w:r w:rsidRPr="00E92A06">
        <w:rPr>
          <w:rFonts w:ascii="Tahoma" w:eastAsia="Lucida Sans Unicode" w:hAnsi="Tahoma" w:cs="Tahoma"/>
          <w:bCs/>
          <w:i/>
          <w:kern w:val="3"/>
          <w:sz w:val="22"/>
          <w:szCs w:val="22"/>
        </w:rPr>
        <w:t>Niespełnienie chociażby jednego warunku skutkować będzie wykluczeniem Wykonawcy z postępowania.</w:t>
      </w:r>
    </w:p>
    <w:p w:rsidR="003C606E" w:rsidRDefault="003C606E" w:rsidP="00D72B64">
      <w:pPr>
        <w:ind w:left="709"/>
        <w:jc w:val="both"/>
        <w:rPr>
          <w:rFonts w:ascii="Tahoma" w:hAnsi="Tahoma" w:cs="Tahoma"/>
        </w:rPr>
      </w:pPr>
    </w:p>
    <w:p w:rsidR="003C606E" w:rsidRDefault="003C606E" w:rsidP="00D72B64">
      <w:pPr>
        <w:ind w:left="709"/>
        <w:jc w:val="both"/>
        <w:rPr>
          <w:rFonts w:ascii="Tahoma" w:hAnsi="Tahoma" w:cs="Tahoma"/>
        </w:rPr>
      </w:pPr>
    </w:p>
    <w:p w:rsidR="003C606E" w:rsidRPr="00E92A06" w:rsidRDefault="003C606E" w:rsidP="00D72B64">
      <w:pPr>
        <w:ind w:left="709"/>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rsidR="000F1982" w:rsidRPr="00E92A06" w:rsidRDefault="000F1982" w:rsidP="00D72B64">
      <w:pPr>
        <w:autoSpaceDE w:val="0"/>
        <w:autoSpaceDN w:val="0"/>
        <w:adjustRightInd w:val="0"/>
        <w:jc w:val="both"/>
        <w:rPr>
          <w:rFonts w:ascii="Tahoma" w:hAnsi="Tahoma" w:cs="Tahoma"/>
          <w:color w:val="000000"/>
          <w:sz w:val="22"/>
          <w:szCs w:val="22"/>
        </w:rPr>
      </w:pP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innych podmiotów, niezależnie od charakteru prawnego łączących go z nim stosunków prawnych.</w:t>
      </w:r>
    </w:p>
    <w:p w:rsidR="000F1982" w:rsidRPr="00E92A06" w:rsidRDefault="001E4DC0" w:rsidP="00E54F7A">
      <w:pPr>
        <w:pStyle w:val="Akapitzlist"/>
        <w:numPr>
          <w:ilvl w:val="0"/>
          <w:numId w:val="22"/>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Default="001E4DC0" w:rsidP="00E54F7A">
      <w:pPr>
        <w:pStyle w:val="Akapitzlist"/>
        <w:numPr>
          <w:ilvl w:val="0"/>
          <w:numId w:val="22"/>
        </w:numPr>
        <w:jc w:val="both"/>
        <w:rPr>
          <w:rFonts w:ascii="Tahoma" w:hAnsi="Tahoma" w:cs="Tahoma"/>
          <w:sz w:val="22"/>
          <w:szCs w:val="22"/>
        </w:rPr>
      </w:pPr>
      <w:r w:rsidRPr="00E92A06">
        <w:rPr>
          <w:rFonts w:ascii="Tahoma" w:hAnsi="Tahoma" w:cs="Tahoma"/>
          <w:color w:val="000000"/>
          <w:sz w:val="22"/>
          <w:szCs w:val="22"/>
        </w:rPr>
        <w:t xml:space="preserve">Zamawiający oceni, czy udostępniane Wykonawcy przez inne podmioty zdolności techniczne lub zawodowe </w:t>
      </w:r>
      <w:proofErr w:type="spellStart"/>
      <w:r w:rsidRPr="00E92A06">
        <w:rPr>
          <w:rFonts w:ascii="Tahoma" w:hAnsi="Tahoma" w:cs="Tahoma"/>
          <w:color w:val="000000"/>
          <w:sz w:val="22"/>
          <w:szCs w:val="22"/>
        </w:rPr>
        <w:t>lpozwalają</w:t>
      </w:r>
      <w:proofErr w:type="spellEnd"/>
      <w:r w:rsidRPr="00E92A06">
        <w:rPr>
          <w:rFonts w:ascii="Tahoma" w:hAnsi="Tahoma" w:cs="Tahoma"/>
          <w:color w:val="000000"/>
          <w:sz w:val="22"/>
          <w:szCs w:val="22"/>
        </w:rPr>
        <w:t xml:space="preserve"> </w:t>
      </w:r>
      <w:r w:rsidR="00625B00">
        <w:rPr>
          <w:rFonts w:ascii="Tahoma" w:hAnsi="Tahoma" w:cs="Tahoma"/>
          <w:color w:val="000000"/>
          <w:sz w:val="22"/>
          <w:szCs w:val="22"/>
        </w:rPr>
        <w:t>n</w:t>
      </w:r>
      <w:r w:rsidRPr="00E92A06">
        <w:rPr>
          <w:rFonts w:ascii="Tahoma" w:hAnsi="Tahoma" w:cs="Tahoma"/>
          <w:color w:val="000000"/>
          <w:sz w:val="22"/>
          <w:szCs w:val="22"/>
        </w:rPr>
        <w:t xml:space="preserve">a wykazanie przez wykonawcę spełniania warunków udziału w postępowaniu oraz bada, czy nie zachodzą wobec tego podmiotu podstawy wykluczenia, o których mowa w art. 24 ust. 1 </w:t>
      </w:r>
      <w:proofErr w:type="spellStart"/>
      <w:r w:rsidRPr="00E92A06">
        <w:rPr>
          <w:rFonts w:ascii="Tahoma" w:hAnsi="Tahoma" w:cs="Tahoma"/>
          <w:color w:val="000000"/>
          <w:sz w:val="22"/>
          <w:szCs w:val="22"/>
        </w:rPr>
        <w:t>pkt</w:t>
      </w:r>
      <w:proofErr w:type="spellEnd"/>
      <w:r w:rsidRPr="00E92A06">
        <w:rPr>
          <w:rFonts w:ascii="Tahoma" w:hAnsi="Tahoma" w:cs="Tahoma"/>
          <w:color w:val="000000"/>
          <w:sz w:val="22"/>
          <w:szCs w:val="22"/>
        </w:rPr>
        <w:t xml:space="preserve"> 13-</w:t>
      </w:r>
      <w:r w:rsidR="00240F96" w:rsidRPr="00E92A06">
        <w:rPr>
          <w:rFonts w:ascii="Tahoma" w:hAnsi="Tahoma" w:cs="Tahoma"/>
          <w:color w:val="000000"/>
          <w:sz w:val="22"/>
          <w:szCs w:val="22"/>
        </w:rPr>
        <w:t>2</w:t>
      </w:r>
      <w:r w:rsidR="00240F96">
        <w:rPr>
          <w:rFonts w:ascii="Tahoma" w:hAnsi="Tahoma" w:cs="Tahoma"/>
          <w:color w:val="000000"/>
          <w:sz w:val="22"/>
          <w:szCs w:val="22"/>
        </w:rPr>
        <w:t>2</w:t>
      </w:r>
      <w:r w:rsidR="00240F96" w:rsidRPr="00E92A06">
        <w:rPr>
          <w:rFonts w:ascii="Tahoma" w:hAnsi="Tahoma" w:cs="Tahoma"/>
          <w:color w:val="000000"/>
          <w:sz w:val="22"/>
          <w:szCs w:val="22"/>
        </w:rPr>
        <w:t xml:space="preserve"> </w:t>
      </w:r>
      <w:r w:rsidRPr="00E92A06">
        <w:rPr>
          <w:rFonts w:ascii="Tahoma" w:hAnsi="Tahoma" w:cs="Tahoma"/>
          <w:color w:val="000000"/>
          <w:sz w:val="22"/>
          <w:szCs w:val="22"/>
        </w:rPr>
        <w:t xml:space="preserve">i ust. 5 </w:t>
      </w:r>
      <w:r w:rsidR="000F1982" w:rsidRPr="00E92A06">
        <w:rPr>
          <w:rFonts w:ascii="Tahoma" w:hAnsi="Tahoma" w:cs="Tahoma"/>
          <w:sz w:val="22"/>
          <w:szCs w:val="22"/>
        </w:rPr>
        <w:t>pkt.</w:t>
      </w:r>
      <w:r w:rsidRPr="00E92A06">
        <w:rPr>
          <w:rFonts w:ascii="Tahoma" w:hAnsi="Tahoma" w:cs="Tahoma"/>
          <w:sz w:val="22"/>
          <w:szCs w:val="22"/>
        </w:rPr>
        <w:t xml:space="preserve"> 1 </w:t>
      </w:r>
      <w:proofErr w:type="spellStart"/>
      <w:r w:rsidRPr="00E92A06">
        <w:rPr>
          <w:rFonts w:ascii="Tahoma" w:hAnsi="Tahoma" w:cs="Tahoma"/>
          <w:sz w:val="22"/>
          <w:szCs w:val="22"/>
        </w:rPr>
        <w:t>upzp</w:t>
      </w:r>
      <w:proofErr w:type="spellEnd"/>
      <w:r w:rsidR="0010134C">
        <w:rPr>
          <w:rFonts w:ascii="Tahoma" w:hAnsi="Tahoma" w:cs="Tahoma"/>
          <w:sz w:val="22"/>
          <w:szCs w:val="22"/>
        </w:rPr>
        <w:t>.</w:t>
      </w:r>
    </w:p>
    <w:p w:rsidR="00211F17" w:rsidRPr="00E92A06" w:rsidRDefault="00E72A5F" w:rsidP="00E54F7A">
      <w:pPr>
        <w:pStyle w:val="Akapitzlist"/>
        <w:numPr>
          <w:ilvl w:val="0"/>
          <w:numId w:val="22"/>
        </w:numPr>
        <w:jc w:val="both"/>
        <w:rPr>
          <w:rFonts w:ascii="Tahoma" w:hAnsi="Tahoma" w:cs="Tahoma"/>
          <w:sz w:val="22"/>
          <w:szCs w:val="22"/>
        </w:rPr>
      </w:pPr>
      <w:r>
        <w:rPr>
          <w:rFonts w:ascii="Tahoma" w:hAnsi="Tahoma" w:cs="Tahoma"/>
          <w:sz w:val="22"/>
          <w:szCs w:val="22"/>
        </w:rPr>
        <w:lastRenderedPageBreak/>
        <w:t>W odniesieniu do warunków dotyczących wykształcenia, kwalifikacji zawodowych lub doświ</w:t>
      </w:r>
      <w:r w:rsidR="00D26E89">
        <w:rPr>
          <w:rFonts w:ascii="Tahoma" w:hAnsi="Tahoma" w:cs="Tahoma"/>
          <w:sz w:val="22"/>
          <w:szCs w:val="22"/>
        </w:rPr>
        <w:t>a</w:t>
      </w:r>
      <w:r>
        <w:rPr>
          <w:rFonts w:ascii="Tahoma" w:hAnsi="Tahoma" w:cs="Tahoma"/>
          <w:sz w:val="22"/>
          <w:szCs w:val="22"/>
        </w:rPr>
        <w:t xml:space="preserve">dczenia, Wykonawcy mogą polegać na zdolnościach </w:t>
      </w:r>
      <w:r w:rsidR="008B5F2A">
        <w:rPr>
          <w:rFonts w:ascii="Tahoma" w:hAnsi="Tahoma" w:cs="Tahoma"/>
          <w:sz w:val="22"/>
          <w:szCs w:val="22"/>
        </w:rPr>
        <w:t xml:space="preserve">innych podmiotów, jeżeli podmioty te zrealizują </w:t>
      </w:r>
      <w:r w:rsidR="00FA1309">
        <w:rPr>
          <w:rFonts w:ascii="Tahoma" w:hAnsi="Tahoma" w:cs="Tahoma"/>
          <w:sz w:val="22"/>
          <w:szCs w:val="22"/>
        </w:rPr>
        <w:t>usługi</w:t>
      </w:r>
      <w:r w:rsidR="008B5F2A">
        <w:rPr>
          <w:rFonts w:ascii="Tahoma" w:hAnsi="Tahoma" w:cs="Tahoma"/>
          <w:sz w:val="22"/>
          <w:szCs w:val="22"/>
        </w:rPr>
        <w:t>, do realizacji, których te zdolności są wymagane.</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Jeżeli zdolności techniczne lub zawodowe podmiotu, o którym mowa w </w:t>
      </w:r>
      <w:proofErr w:type="spellStart"/>
      <w:r w:rsidRPr="00E92A06">
        <w:rPr>
          <w:rFonts w:ascii="Tahoma" w:hAnsi="Tahoma" w:cs="Tahoma"/>
          <w:color w:val="000000"/>
          <w:sz w:val="22"/>
          <w:szCs w:val="22"/>
        </w:rPr>
        <w:t>pkt</w:t>
      </w:r>
      <w:proofErr w:type="spellEnd"/>
      <w:r w:rsidRPr="00E92A06">
        <w:rPr>
          <w:rFonts w:ascii="Tahoma" w:hAnsi="Tahoma" w:cs="Tahoma"/>
          <w:color w:val="000000"/>
          <w:sz w:val="22"/>
          <w:szCs w:val="22"/>
        </w:rPr>
        <w:t xml:space="preserve"> 1, nie potwierdzają spełnienia przez wykonawcę warunków udziału w postępowaniu lub zachodzą wobec tych podmiotów podstawy wykluczenia, zamawiający żąda, aby wykonawca w terminie określonym przez zamawiającego:</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zobowiązał się do osobistego wykonania odpowiedniej części zamówienia, jeżeli wykaże zdolności techniczne lub zawodowe</w:t>
      </w:r>
      <w:r w:rsidR="000F1982" w:rsidRPr="00E92A06">
        <w:rPr>
          <w:rFonts w:ascii="Tahoma" w:hAnsi="Tahoma" w:cs="Tahoma"/>
          <w:color w:val="000000"/>
          <w:sz w:val="22"/>
          <w:szCs w:val="22"/>
        </w:rPr>
        <w:t xml:space="preserve">,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o</w:t>
      </w:r>
      <w:r w:rsidRPr="00E92A06">
        <w:rPr>
          <w:rFonts w:ascii="Tahoma" w:hAnsi="Tahoma" w:cs="Tahoma"/>
          <w:color w:val="000000"/>
          <w:sz w:val="22"/>
          <w:szCs w:val="22"/>
        </w:rPr>
        <w:t xml:space="preserve"> których mowa w </w:t>
      </w:r>
      <w:proofErr w:type="spellStart"/>
      <w:r w:rsidRPr="00E92A06">
        <w:rPr>
          <w:rFonts w:ascii="Tahoma" w:hAnsi="Tahoma" w:cs="Tahoma"/>
          <w:color w:val="000000"/>
          <w:sz w:val="22"/>
          <w:szCs w:val="22"/>
        </w:rPr>
        <w:t>pkt</w:t>
      </w:r>
      <w:proofErr w:type="spellEnd"/>
      <w:r w:rsidRPr="00E92A06">
        <w:rPr>
          <w:rFonts w:ascii="Tahoma" w:hAnsi="Tahoma" w:cs="Tahoma"/>
          <w:color w:val="000000"/>
          <w:sz w:val="22"/>
          <w:szCs w:val="22"/>
        </w:rPr>
        <w:t xml:space="preserve"> </w:t>
      </w:r>
      <w:r w:rsidR="00D548C7">
        <w:rPr>
          <w:rFonts w:ascii="Tahoma" w:hAnsi="Tahoma" w:cs="Tahoma"/>
          <w:color w:val="000000"/>
          <w:sz w:val="22"/>
          <w:szCs w:val="22"/>
        </w:rPr>
        <w:t>5</w:t>
      </w:r>
      <w:r w:rsidRPr="00E92A06">
        <w:rPr>
          <w:rFonts w:ascii="Tahoma" w:hAnsi="Tahoma" w:cs="Tahoma"/>
          <w:color w:val="000000"/>
          <w:sz w:val="22"/>
          <w:szCs w:val="22"/>
        </w:rPr>
        <w:t>.</w:t>
      </w:r>
    </w:p>
    <w:p w:rsidR="000F1982" w:rsidRPr="00E92A06" w:rsidRDefault="000F1982" w:rsidP="00D72B64">
      <w:pPr>
        <w:pStyle w:val="Akapitzlist"/>
        <w:ind w:left="0"/>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rsidR="000F1982" w:rsidRPr="00E92A06" w:rsidRDefault="001E4DC0" w:rsidP="00E54F7A">
      <w:pPr>
        <w:pStyle w:val="Akapitzlist"/>
        <w:numPr>
          <w:ilvl w:val="0"/>
          <w:numId w:val="24"/>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warunek opisany w pkt. 5.</w:t>
      </w:r>
      <w:r w:rsidR="00C16938" w:rsidRPr="00E92A06">
        <w:rPr>
          <w:rFonts w:ascii="Tahoma" w:eastAsia="Arial Unicode MS" w:hAnsi="Tahoma" w:cs="Tahoma"/>
          <w:kern w:val="3"/>
          <w:sz w:val="22"/>
          <w:szCs w:val="22"/>
        </w:rPr>
        <w:t>1</w:t>
      </w:r>
      <w:r w:rsidRPr="00E92A06">
        <w:rPr>
          <w:rFonts w:ascii="Tahoma" w:eastAsia="Arial Unicode MS" w:hAnsi="Tahoma" w:cs="Tahoma"/>
          <w:kern w:val="3"/>
          <w:sz w:val="22"/>
          <w:szCs w:val="22"/>
        </w:rPr>
        <w:t>.3.</w:t>
      </w:r>
      <w:r w:rsidR="00BB07F9">
        <w:rPr>
          <w:rFonts w:ascii="Tahoma" w:eastAsia="Arial Unicode MS" w:hAnsi="Tahoma" w:cs="Tahoma"/>
          <w:kern w:val="3"/>
          <w:sz w:val="22"/>
          <w:szCs w:val="22"/>
        </w:rPr>
        <w:t xml:space="preserve">a) </w:t>
      </w:r>
      <w:r w:rsidRPr="00E92A06">
        <w:rPr>
          <w:rFonts w:ascii="Tahoma" w:eastAsia="Arial Unicode MS" w:hAnsi="Tahoma" w:cs="Tahoma"/>
          <w:kern w:val="3"/>
          <w:sz w:val="22"/>
          <w:szCs w:val="22"/>
        </w:rPr>
        <w:t xml:space="preserve">SIWZ - wystarczające jest, aby którykolwiek z Wykonawców ubiegających się o zamówienie wykazał spełnianie tego warunku; </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warunki określone w art. 24 ust. 1 oraz ust. 5 </w:t>
      </w:r>
      <w:r w:rsidR="000F1982" w:rsidRPr="00E92A06">
        <w:rPr>
          <w:rFonts w:ascii="Tahoma" w:eastAsia="Arial Unicode MS" w:hAnsi="Tahoma" w:cs="Tahoma"/>
          <w:kern w:val="3"/>
          <w:sz w:val="22"/>
          <w:szCs w:val="22"/>
        </w:rPr>
        <w:t>pkt</w:t>
      </w:r>
      <w:r w:rsidR="000F1982" w:rsidRPr="00D07CA8">
        <w:rPr>
          <w:rFonts w:ascii="Tahoma" w:eastAsia="Arial Unicode MS" w:hAnsi="Tahoma" w:cs="Tahoma"/>
          <w:kern w:val="3"/>
          <w:sz w:val="22"/>
          <w:szCs w:val="22"/>
        </w:rPr>
        <w:t>.</w:t>
      </w:r>
      <w:r w:rsidRPr="00D07CA8">
        <w:rPr>
          <w:rFonts w:ascii="Tahoma" w:eastAsia="Arial Unicode MS" w:hAnsi="Tahoma" w:cs="Tahoma"/>
          <w:kern w:val="3"/>
          <w:sz w:val="22"/>
          <w:szCs w:val="22"/>
        </w:rPr>
        <w:t xml:space="preserve"> 1</w:t>
      </w:r>
      <w:r w:rsidR="0010134C" w:rsidRPr="00203DE0">
        <w:rPr>
          <w:rFonts w:ascii="Tahoma" w:eastAsia="Arial Unicode MS" w:hAnsi="Tahoma" w:cs="Tahoma"/>
          <w:kern w:val="3"/>
          <w:sz w:val="22"/>
          <w:szCs w:val="22"/>
        </w:rPr>
        <w:t xml:space="preserve"> </w:t>
      </w:r>
      <w:proofErr w:type="spellStart"/>
      <w:r w:rsidRPr="00D07CA8">
        <w:rPr>
          <w:rFonts w:ascii="Tahoma" w:eastAsia="Arial Unicode MS" w:hAnsi="Tahoma" w:cs="Tahoma"/>
          <w:kern w:val="3"/>
          <w:sz w:val="22"/>
          <w:szCs w:val="22"/>
        </w:rPr>
        <w:t>upzp</w:t>
      </w:r>
      <w:proofErr w:type="spellEnd"/>
      <w:r w:rsidRPr="00E92A06">
        <w:rPr>
          <w:rFonts w:ascii="Tahoma" w:eastAsia="Arial Unicode MS" w:hAnsi="Tahoma" w:cs="Tahoma"/>
          <w:kern w:val="3"/>
          <w:sz w:val="22"/>
          <w:szCs w:val="22"/>
        </w:rPr>
        <w:t xml:space="preserve"> powinien spełnić każdy z Wykonawców wspólnie ubiegających się o zamówienia samodzielnie.</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w:t>
      </w:r>
      <w:proofErr w:type="spellStart"/>
      <w:r w:rsidRPr="00E92A06">
        <w:rPr>
          <w:rFonts w:ascii="Tahoma" w:hAnsi="Tahoma" w:cs="Tahoma"/>
          <w:color w:val="000000"/>
          <w:sz w:val="22"/>
          <w:szCs w:val="22"/>
        </w:rPr>
        <w:t>upzp</w:t>
      </w:r>
      <w:proofErr w:type="spellEnd"/>
      <w:r w:rsidRPr="00E92A06">
        <w:rPr>
          <w:rFonts w:ascii="Tahoma" w:hAnsi="Tahoma" w:cs="Tahoma"/>
          <w:color w:val="000000"/>
          <w:sz w:val="22"/>
          <w:szCs w:val="22"/>
        </w:rPr>
        <w:t>.</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E92A06" w:rsidRDefault="000F1982" w:rsidP="00D72B64">
      <w:pPr>
        <w:jc w:val="both"/>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podlegają wykluczeniu</w:t>
      </w:r>
      <w:r w:rsidRPr="00E92A06">
        <w:rPr>
          <w:rFonts w:ascii="Tahoma" w:hAnsi="Tahoma" w:cs="Tahoma"/>
          <w:b/>
          <w:sz w:val="22"/>
          <w:szCs w:val="22"/>
        </w:rPr>
        <w:t>.</w:t>
      </w:r>
    </w:p>
    <w:p w:rsidR="000F1982" w:rsidRPr="00E92A06" w:rsidRDefault="000F1982" w:rsidP="00D72B64">
      <w:pPr>
        <w:ind w:left="720"/>
        <w:jc w:val="both"/>
        <w:rPr>
          <w:rFonts w:ascii="Tahoma" w:hAnsi="Tahoma" w:cs="Tahoma"/>
          <w:b/>
          <w:sz w:val="22"/>
          <w:szCs w:val="22"/>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 xml:space="preserve">Podstawy wykluczenia, zgodnie z art. 24 ust. 1 </w:t>
      </w:r>
      <w:proofErr w:type="spellStart"/>
      <w:r w:rsidRPr="00E92A06">
        <w:rPr>
          <w:rFonts w:ascii="Tahoma" w:hAnsi="Tahoma" w:cs="Tahoma"/>
          <w:b/>
          <w:sz w:val="22"/>
          <w:szCs w:val="22"/>
        </w:rPr>
        <w:t>upzp</w:t>
      </w:r>
      <w:proofErr w:type="spellEnd"/>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podstaw do</w:t>
      </w:r>
      <w:r w:rsidRPr="00E92A06">
        <w:rPr>
          <w:rFonts w:ascii="Tahoma" w:hAnsi="Tahoma" w:cs="Tahoma"/>
          <w:sz w:val="22"/>
          <w:szCs w:val="22"/>
        </w:rPr>
        <w:t xml:space="preserve"> wykluczenia z postępowania zgodnie z art. 24 ust. 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B15D16" w:rsidRPr="00E92A06">
        <w:rPr>
          <w:rFonts w:ascii="Tahoma" w:hAnsi="Tahoma" w:cs="Tahoma"/>
          <w:sz w:val="22"/>
          <w:szCs w:val="22"/>
        </w:rPr>
        <w:t xml:space="preserve"> </w:t>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Zamawiający może wykluczyć Wykonawcę na każdym etapie postępowania o udzielenie zamówienia.</w:t>
      </w:r>
    </w:p>
    <w:p w:rsidR="0093488E" w:rsidRPr="00E92A06" w:rsidRDefault="0093488E" w:rsidP="00D72B64">
      <w:pPr>
        <w:jc w:val="both"/>
        <w:rPr>
          <w:rFonts w:ascii="Tahoma" w:hAnsi="Tahoma" w:cs="Tahoma"/>
        </w:rPr>
      </w:pPr>
    </w:p>
    <w:p w:rsidR="000F1982" w:rsidRPr="00203DE0" w:rsidRDefault="001E4DC0" w:rsidP="00E54F7A">
      <w:pPr>
        <w:numPr>
          <w:ilvl w:val="2"/>
          <w:numId w:val="20"/>
        </w:numPr>
        <w:tabs>
          <w:tab w:val="left" w:pos="851"/>
        </w:tabs>
        <w:jc w:val="both"/>
        <w:rPr>
          <w:rFonts w:ascii="Tahoma" w:hAnsi="Tahoma" w:cs="Tahoma"/>
          <w:b/>
          <w:sz w:val="22"/>
          <w:szCs w:val="22"/>
        </w:rPr>
      </w:pPr>
      <w:r w:rsidRPr="00203DE0">
        <w:rPr>
          <w:rFonts w:ascii="Tahoma" w:hAnsi="Tahoma" w:cs="Tahoma"/>
          <w:b/>
          <w:sz w:val="22"/>
          <w:szCs w:val="22"/>
        </w:rPr>
        <w:t xml:space="preserve">Podstawy wykluczenia, zgodnie z art. 24 ust. 5 </w:t>
      </w:r>
      <w:proofErr w:type="spellStart"/>
      <w:r w:rsidRPr="00203DE0">
        <w:rPr>
          <w:rFonts w:ascii="Tahoma" w:hAnsi="Tahoma" w:cs="Tahoma"/>
          <w:b/>
          <w:sz w:val="22"/>
          <w:szCs w:val="22"/>
        </w:rPr>
        <w:t>upzp</w:t>
      </w:r>
      <w:proofErr w:type="spellEnd"/>
    </w:p>
    <w:p w:rsidR="000F1982" w:rsidRPr="00203DE0" w:rsidRDefault="000F1982" w:rsidP="00D72B64">
      <w:pPr>
        <w:jc w:val="both"/>
        <w:rPr>
          <w:rFonts w:ascii="Tahoma" w:hAnsi="Tahoma" w:cs="Tahoma"/>
          <w:sz w:val="22"/>
          <w:szCs w:val="22"/>
        </w:rPr>
      </w:pPr>
    </w:p>
    <w:p w:rsidR="000F1982" w:rsidRPr="00203DE0" w:rsidRDefault="001E4DC0" w:rsidP="00D72B64">
      <w:pPr>
        <w:jc w:val="both"/>
        <w:rPr>
          <w:rFonts w:ascii="Tahoma" w:hAnsi="Tahoma" w:cs="Tahoma"/>
          <w:color w:val="92D050"/>
          <w:sz w:val="22"/>
          <w:szCs w:val="22"/>
        </w:rPr>
      </w:pPr>
      <w:r w:rsidRPr="00203DE0">
        <w:rPr>
          <w:rFonts w:ascii="Tahoma" w:hAnsi="Tahoma" w:cs="Tahoma"/>
          <w:sz w:val="22"/>
          <w:szCs w:val="22"/>
        </w:rPr>
        <w:t>O udzielenie zamówienia mogą ubiegać się Wykonawcy, którzy wykażą brak podstaw</w:t>
      </w:r>
      <w:r w:rsidR="0010134C" w:rsidRPr="00203DE0">
        <w:rPr>
          <w:rFonts w:ascii="Tahoma" w:hAnsi="Tahoma" w:cs="Tahoma"/>
          <w:sz w:val="22"/>
          <w:szCs w:val="22"/>
        </w:rPr>
        <w:t xml:space="preserve"> </w:t>
      </w:r>
      <w:r w:rsidRPr="00203DE0">
        <w:rPr>
          <w:rFonts w:ascii="Tahoma" w:hAnsi="Tahoma" w:cs="Tahoma"/>
          <w:sz w:val="22"/>
          <w:szCs w:val="22"/>
        </w:rPr>
        <w:t>do wykluczenia z postępowania zgodnie z art. 24 ust. 5 w zakresie pkt. 1</w:t>
      </w:r>
      <w:r w:rsidR="0010134C" w:rsidRPr="00203DE0">
        <w:rPr>
          <w:rFonts w:ascii="Tahoma" w:hAnsi="Tahoma" w:cs="Tahoma"/>
          <w:sz w:val="22"/>
          <w:szCs w:val="22"/>
        </w:rPr>
        <w:t xml:space="preserve"> </w:t>
      </w:r>
      <w:proofErr w:type="spellStart"/>
      <w:r w:rsidRPr="00203DE0">
        <w:rPr>
          <w:rFonts w:ascii="Tahoma" w:hAnsi="Tahoma" w:cs="Tahoma"/>
          <w:sz w:val="22"/>
          <w:szCs w:val="22"/>
        </w:rPr>
        <w:t>upzp</w:t>
      </w:r>
      <w:proofErr w:type="spellEnd"/>
      <w:r w:rsidRPr="00203DE0">
        <w:rPr>
          <w:rFonts w:ascii="Tahoma" w:hAnsi="Tahoma" w:cs="Tahoma"/>
          <w:sz w:val="22"/>
          <w:szCs w:val="22"/>
        </w:rPr>
        <w:t xml:space="preserve">. </w:t>
      </w:r>
      <w:r w:rsidR="000F1982" w:rsidRPr="00203DE0">
        <w:rPr>
          <w:rFonts w:ascii="Tahoma" w:hAnsi="Tahoma" w:cs="Tahoma"/>
          <w:sz w:val="22"/>
          <w:szCs w:val="22"/>
        </w:rPr>
        <w:t xml:space="preserve">tj.: </w:t>
      </w:r>
    </w:p>
    <w:p w:rsidR="000F1982" w:rsidRPr="00203DE0" w:rsidRDefault="001E4DC0" w:rsidP="00D72B64">
      <w:pPr>
        <w:pStyle w:val="Default"/>
        <w:jc w:val="both"/>
        <w:rPr>
          <w:rFonts w:ascii="Tahoma" w:hAnsi="Tahoma" w:cs="Tahoma"/>
          <w:sz w:val="22"/>
          <w:szCs w:val="22"/>
        </w:rPr>
      </w:pPr>
      <w:r w:rsidRPr="00203DE0">
        <w:rPr>
          <w:rFonts w:ascii="Tahoma" w:hAnsi="Tahoma" w:cs="Tahoma"/>
          <w:bCs/>
          <w:sz w:val="22"/>
          <w:szCs w:val="22"/>
        </w:rPr>
        <w:t xml:space="preserve">Z postępowania o udzielenie zamówienia Zamawiający wykluczy Wykonawcę: </w:t>
      </w:r>
    </w:p>
    <w:p w:rsidR="000F1982" w:rsidRPr="00203DE0" w:rsidRDefault="00311B57" w:rsidP="00AD1B67">
      <w:pPr>
        <w:pStyle w:val="Default"/>
        <w:numPr>
          <w:ilvl w:val="0"/>
          <w:numId w:val="14"/>
        </w:numPr>
        <w:jc w:val="both"/>
        <w:rPr>
          <w:rFonts w:ascii="Tahoma" w:hAnsi="Tahoma" w:cs="Tahoma"/>
          <w:bCs/>
          <w:sz w:val="22"/>
          <w:szCs w:val="22"/>
        </w:rPr>
      </w:pPr>
      <w:r w:rsidRPr="00B205B8">
        <w:rPr>
          <w:rFonts w:ascii="Tahoma" w:hAnsi="Tahoma" w:cs="Tahoma"/>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AD1B67" w:rsidRPr="00AD1B67">
        <w:rPr>
          <w:rFonts w:ascii="Tahoma" w:hAnsi="Tahoma" w:cs="Tahoma"/>
          <w:bCs/>
          <w:sz w:val="22"/>
          <w:szCs w:val="22"/>
        </w:rPr>
        <w:t xml:space="preserve">Dz.U.2019.243 </w:t>
      </w:r>
      <w:proofErr w:type="spellStart"/>
      <w:r w:rsidR="00AD1B67" w:rsidRPr="00AD1B67">
        <w:rPr>
          <w:rFonts w:ascii="Tahoma" w:hAnsi="Tahoma" w:cs="Tahoma"/>
          <w:bCs/>
          <w:sz w:val="22"/>
          <w:szCs w:val="22"/>
        </w:rPr>
        <w:t>t.j</w:t>
      </w:r>
      <w:proofErr w:type="spellEnd"/>
      <w:r w:rsidR="00AD1B67" w:rsidRPr="00AD1B67">
        <w:rPr>
          <w:rFonts w:ascii="Tahoma" w:hAnsi="Tahoma" w:cs="Tahoma"/>
          <w:bCs/>
          <w:sz w:val="22"/>
          <w:szCs w:val="22"/>
        </w:rPr>
        <w:t>.</w:t>
      </w:r>
      <w:r w:rsidRPr="00B205B8">
        <w:rPr>
          <w:rFonts w:ascii="Tahoma" w:hAnsi="Tahoma" w:cs="Tahoma"/>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D1B67" w:rsidRPr="00AD1B67">
        <w:rPr>
          <w:rFonts w:ascii="Tahoma" w:hAnsi="Tahoma" w:cs="Tahoma"/>
          <w:bCs/>
          <w:sz w:val="22"/>
          <w:szCs w:val="22"/>
        </w:rPr>
        <w:t xml:space="preserve">Dz.U.2019.498 </w:t>
      </w:r>
      <w:proofErr w:type="spellStart"/>
      <w:r w:rsidR="00AD1B67" w:rsidRPr="00AD1B67">
        <w:rPr>
          <w:rFonts w:ascii="Tahoma" w:hAnsi="Tahoma" w:cs="Tahoma"/>
          <w:bCs/>
          <w:sz w:val="22"/>
          <w:szCs w:val="22"/>
        </w:rPr>
        <w:t>t.j</w:t>
      </w:r>
      <w:proofErr w:type="spellEnd"/>
      <w:r w:rsidR="00AD1B67" w:rsidRPr="00AD1B67">
        <w:rPr>
          <w:rFonts w:ascii="Tahoma" w:hAnsi="Tahoma" w:cs="Tahoma"/>
          <w:bCs/>
          <w:sz w:val="22"/>
          <w:szCs w:val="22"/>
        </w:rPr>
        <w:t>.</w:t>
      </w:r>
      <w:r w:rsidRPr="00B205B8">
        <w:rPr>
          <w:rFonts w:ascii="Tahoma" w:hAnsi="Tahoma" w:cs="Tahoma"/>
          <w:bCs/>
          <w:sz w:val="22"/>
          <w:szCs w:val="22"/>
        </w:rPr>
        <w:t>)</w:t>
      </w:r>
      <w:r w:rsidR="001E4DC0" w:rsidRPr="00203DE0">
        <w:rPr>
          <w:rFonts w:ascii="Tahoma" w:hAnsi="Tahoma" w:cs="Tahoma"/>
          <w:bCs/>
          <w:sz w:val="22"/>
          <w:szCs w:val="22"/>
        </w:rPr>
        <w:t xml:space="preserve">; </w:t>
      </w:r>
    </w:p>
    <w:p w:rsidR="000F1982" w:rsidRPr="00E92A06" w:rsidRDefault="000F1982" w:rsidP="00D72B64">
      <w:pPr>
        <w:pStyle w:val="Default"/>
        <w:ind w:left="720"/>
        <w:jc w:val="both"/>
        <w:rPr>
          <w:rFonts w:ascii="Tahoma" w:hAnsi="Tahoma" w:cs="Tahoma"/>
          <w:bCs/>
          <w:sz w:val="22"/>
          <w:szCs w:val="22"/>
        </w:rPr>
      </w:pPr>
    </w:p>
    <w:p w:rsidR="000F1982"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rsidR="0040495B" w:rsidRDefault="0040495B" w:rsidP="00D72B64">
      <w:pPr>
        <w:jc w:val="both"/>
        <w:rPr>
          <w:rFonts w:ascii="Tahoma" w:hAnsi="Tahoma" w:cs="Tahoma"/>
          <w:sz w:val="22"/>
          <w:szCs w:val="22"/>
        </w:rPr>
      </w:pPr>
    </w:p>
    <w:p w:rsidR="0040495B" w:rsidRDefault="0040495B" w:rsidP="00D72B64">
      <w:pPr>
        <w:jc w:val="both"/>
        <w:rPr>
          <w:rFonts w:ascii="Tahoma" w:hAnsi="Tahoma" w:cs="Tahoma"/>
          <w:sz w:val="22"/>
          <w:szCs w:val="22"/>
        </w:rPr>
      </w:pPr>
      <w:r w:rsidRPr="00B205B8">
        <w:rPr>
          <w:rFonts w:ascii="Tahoma" w:hAnsi="Tahoma" w:cs="Tahoma"/>
          <w:sz w:val="22"/>
          <w:szCs w:val="22"/>
        </w:rPr>
        <w:t xml:space="preserve">Wykonawca, który podlega wykluczeniu na podstawie ust. 1 </w:t>
      </w:r>
      <w:proofErr w:type="spellStart"/>
      <w:r w:rsidRPr="00B205B8">
        <w:rPr>
          <w:rFonts w:ascii="Tahoma" w:hAnsi="Tahoma" w:cs="Tahoma"/>
          <w:sz w:val="22"/>
          <w:szCs w:val="22"/>
        </w:rPr>
        <w:t>pkt</w:t>
      </w:r>
      <w:proofErr w:type="spellEnd"/>
      <w:r w:rsidRPr="00B205B8">
        <w:rPr>
          <w:rFonts w:ascii="Tahoma" w:hAnsi="Tahoma" w:cs="Tahoma"/>
          <w:sz w:val="22"/>
          <w:szCs w:val="22"/>
        </w:rPr>
        <w:t xml:space="preserve"> 13 i 14 oraz 16-20 lub ust. 5 </w:t>
      </w:r>
      <w:proofErr w:type="spellStart"/>
      <w:r w:rsidRPr="00B205B8">
        <w:rPr>
          <w:rFonts w:ascii="Tahoma" w:hAnsi="Tahoma" w:cs="Tahoma"/>
          <w:sz w:val="22"/>
          <w:szCs w:val="22"/>
        </w:rPr>
        <w:t>upzp</w:t>
      </w:r>
      <w:proofErr w:type="spellEnd"/>
      <w:r w:rsidRPr="00B205B8">
        <w:rPr>
          <w:rFonts w:ascii="Tahoma" w:hAnsi="Tahoma" w:cs="Tahoma"/>
          <w:sz w:val="22"/>
          <w:szCs w:val="22"/>
        </w:rPr>
        <w:t>, może przedstawić</w:t>
      </w:r>
      <w:r w:rsidRPr="0040495B">
        <w:rPr>
          <w:rFonts w:ascii="Tahoma" w:hAnsi="Tahoma" w:cs="Tahoma"/>
          <w:sz w:val="22"/>
          <w:szCs w:val="22"/>
        </w:rPr>
        <w:t xml:space="preserve">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0495B" w:rsidRPr="00E92A06" w:rsidRDefault="0040495B" w:rsidP="00D72B64">
      <w:pPr>
        <w:jc w:val="both"/>
        <w:rPr>
          <w:rFonts w:ascii="Tahoma" w:hAnsi="Tahoma" w:cs="Tahoma"/>
          <w:sz w:val="22"/>
          <w:szCs w:val="22"/>
        </w:rPr>
      </w:pPr>
    </w:p>
    <w:p w:rsidR="00796965" w:rsidRPr="00E92A06" w:rsidRDefault="001E4DC0" w:rsidP="009A4349">
      <w:pPr>
        <w:pStyle w:val="Nagwek1"/>
      </w:pPr>
      <w:bookmarkStart w:id="7" w:name="_Toc472833099"/>
      <w:bookmarkStart w:id="8" w:name="_Toc477171510"/>
      <w:r w:rsidRPr="00E92A06">
        <w:t>Wykaz oświadczeń lub dokumentów, potwierdzających spełnienie warunków udziału w postępowaniu</w:t>
      </w:r>
      <w:r w:rsidR="00E015C0" w:rsidRPr="00E92A06">
        <w:t>,</w:t>
      </w:r>
      <w:r w:rsidRPr="00E92A06">
        <w:t xml:space="preserve"> </w:t>
      </w:r>
      <w:r w:rsidR="009139BC" w:rsidRPr="00E92A06">
        <w:t xml:space="preserve">oraz </w:t>
      </w:r>
      <w:r w:rsidRPr="00E92A06">
        <w:t>brak podstaw do wyklucznia</w:t>
      </w:r>
      <w:r w:rsidR="009139BC" w:rsidRPr="00E92A06">
        <w:t>.</w:t>
      </w:r>
      <w:r w:rsidRPr="00E92A06">
        <w:t xml:space="preserve"> </w:t>
      </w:r>
      <w:bookmarkEnd w:id="7"/>
    </w:p>
    <w:p w:rsidR="00796965" w:rsidRPr="00E92A06" w:rsidRDefault="00796965" w:rsidP="00796965">
      <w:pPr>
        <w:rPr>
          <w:rFonts w:ascii="Tahoma" w:hAnsi="Tahoma" w:cs="Tahoma"/>
          <w:sz w:val="22"/>
          <w:szCs w:val="22"/>
        </w:rPr>
      </w:pPr>
    </w:p>
    <w:p w:rsidR="0051092B" w:rsidRDefault="0051092B"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Zgodnie z art. 24 aa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Zamawiający najpierw dokona oceny ofert, a następnie zbada, czy Wykonawca, którego oferta została oceniona jako najkorzystniejsza, nie podlega wykluczeniu oraz spełnia warunki w postępowaniu.</w:t>
      </w:r>
    </w:p>
    <w:p w:rsidR="00796965" w:rsidRPr="001914DE"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t>
      </w:r>
      <w:r w:rsidRPr="008825A0">
        <w:rPr>
          <w:rFonts w:ascii="Tahoma" w:eastAsia="Lucida Sans Unicode" w:hAnsi="Tahoma" w:cs="Tahoma"/>
          <w:bCs/>
          <w:kern w:val="3"/>
          <w:sz w:val="22"/>
          <w:szCs w:val="22"/>
        </w:rPr>
        <w:t xml:space="preserve">wykluczenia, Wykonawcy </w:t>
      </w:r>
      <w:r w:rsidR="007E0351">
        <w:rPr>
          <w:rFonts w:ascii="Tahoma" w:eastAsia="Lucida Sans Unicode" w:hAnsi="Tahoma" w:cs="Tahoma"/>
          <w:bCs/>
          <w:kern w:val="3"/>
          <w:sz w:val="22"/>
          <w:szCs w:val="22"/>
        </w:rPr>
        <w:t xml:space="preserve">do oferty </w:t>
      </w:r>
      <w:r w:rsidRPr="008825A0">
        <w:rPr>
          <w:rFonts w:ascii="Tahoma" w:eastAsia="Lucida Sans Unicode" w:hAnsi="Tahoma" w:cs="Tahoma"/>
          <w:bCs/>
          <w:kern w:val="3"/>
          <w:sz w:val="22"/>
          <w:szCs w:val="22"/>
        </w:rPr>
        <w:t xml:space="preserve">winni </w:t>
      </w:r>
      <w:r w:rsidR="007E0351">
        <w:rPr>
          <w:rFonts w:ascii="Tahoma" w:eastAsia="Lucida Sans Unicode" w:hAnsi="Tahoma" w:cs="Tahoma"/>
          <w:bCs/>
          <w:kern w:val="3"/>
          <w:sz w:val="22"/>
          <w:szCs w:val="22"/>
        </w:rPr>
        <w:t>dołączyć</w:t>
      </w:r>
      <w:r w:rsidR="007E0351" w:rsidRPr="008825A0">
        <w:rPr>
          <w:rFonts w:ascii="Tahoma" w:eastAsia="Lucida Sans Unicode" w:hAnsi="Tahoma" w:cs="Tahoma"/>
          <w:bCs/>
          <w:kern w:val="3"/>
          <w:sz w:val="22"/>
          <w:szCs w:val="22"/>
        </w:rPr>
        <w:t xml:space="preserve"> </w:t>
      </w:r>
      <w:r w:rsidRPr="008825A0">
        <w:rPr>
          <w:rFonts w:ascii="Tahoma" w:eastAsia="Lucida Sans Unicode" w:hAnsi="Tahoma" w:cs="Tahoma"/>
          <w:bCs/>
          <w:kern w:val="3"/>
          <w:sz w:val="22"/>
          <w:szCs w:val="22"/>
        </w:rPr>
        <w:t xml:space="preserve">niżej wymienione oświadczenia i dokumenty: </w:t>
      </w:r>
    </w:p>
    <w:p w:rsidR="00796965" w:rsidRDefault="007E0351"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lastRenderedPageBreak/>
        <w:t>A</w:t>
      </w:r>
      <w:r w:rsidR="001E4DC0" w:rsidRPr="001914DE">
        <w:rPr>
          <w:rFonts w:ascii="Tahoma" w:eastAsia="Lucida Sans Unicode" w:hAnsi="Tahoma" w:cs="Tahoma"/>
          <w:bCs/>
          <w:kern w:val="3"/>
          <w:sz w:val="22"/>
          <w:szCs w:val="22"/>
        </w:rPr>
        <w:t xml:space="preserve">ktualne na dzień składania ofert oświadczenie </w:t>
      </w:r>
      <w:r>
        <w:rPr>
          <w:rFonts w:ascii="Tahoma" w:eastAsia="Lucida Sans Unicode" w:hAnsi="Tahoma" w:cs="Tahoma"/>
          <w:bCs/>
          <w:kern w:val="3"/>
          <w:sz w:val="22"/>
          <w:szCs w:val="22"/>
        </w:rPr>
        <w:t xml:space="preserve">o spełnianiu warunków udziału w postępowaniu zgodnie z art. 25 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xml:space="preserve"> (załącznik </w:t>
      </w:r>
      <w:r w:rsidR="008D117A" w:rsidRPr="001914DE">
        <w:rPr>
          <w:rFonts w:ascii="Tahoma" w:eastAsia="Lucida Sans Unicode" w:hAnsi="Tahoma" w:cs="Tahoma"/>
          <w:bCs/>
          <w:kern w:val="3"/>
          <w:sz w:val="22"/>
          <w:szCs w:val="22"/>
        </w:rPr>
        <w:t xml:space="preserve"> 3 </w:t>
      </w:r>
      <w:r w:rsidR="001E4DC0" w:rsidRPr="001914DE">
        <w:rPr>
          <w:rFonts w:ascii="Tahoma" w:eastAsia="Lucida Sans Unicode" w:hAnsi="Tahoma" w:cs="Tahoma"/>
          <w:bCs/>
          <w:kern w:val="3"/>
          <w:sz w:val="22"/>
          <w:szCs w:val="22"/>
        </w:rPr>
        <w:t>do SIWZ</w:t>
      </w:r>
      <w:r w:rsidR="00D41FA5">
        <w:rPr>
          <w:rFonts w:ascii="Tahoma" w:eastAsia="Lucida Sans Unicode" w:hAnsi="Tahoma" w:cs="Tahoma"/>
          <w:bCs/>
          <w:kern w:val="3"/>
          <w:sz w:val="22"/>
          <w:szCs w:val="22"/>
        </w:rPr>
        <w:t>)</w:t>
      </w:r>
      <w:r w:rsidR="00AE50C0" w:rsidRPr="008825A0">
        <w:rPr>
          <w:rFonts w:ascii="Tahoma" w:eastAsia="Lucida Sans Unicode" w:hAnsi="Tahoma" w:cs="Tahoma"/>
          <w:bCs/>
          <w:kern w:val="3"/>
          <w:sz w:val="22"/>
          <w:szCs w:val="22"/>
        </w:rPr>
        <w:t>.</w:t>
      </w:r>
      <w:r w:rsidR="00AE50C0" w:rsidRPr="007E3C10">
        <w:rPr>
          <w:rFonts w:ascii="Tahoma" w:eastAsia="Lucida Sans Unicode" w:hAnsi="Tahoma" w:cs="Tahoma"/>
          <w:bCs/>
          <w:kern w:val="3"/>
          <w:sz w:val="22"/>
          <w:szCs w:val="22"/>
        </w:rPr>
        <w:t xml:space="preserve"> </w:t>
      </w:r>
    </w:p>
    <w:p w:rsidR="007E0351" w:rsidRDefault="007E0351"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w:t>
      </w:r>
      <w:r w:rsidR="002D073E">
        <w:rPr>
          <w:rFonts w:ascii="Tahoma" w:eastAsia="Lucida Sans Unicode" w:hAnsi="Tahoma" w:cs="Tahoma"/>
          <w:bCs/>
          <w:kern w:val="3"/>
          <w:sz w:val="22"/>
          <w:szCs w:val="22"/>
        </w:rPr>
        <w:t>punkcie.</w:t>
      </w:r>
    </w:p>
    <w:p w:rsidR="002D073E" w:rsidRPr="001914DE" w:rsidRDefault="002D073E"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W przypadku wspólnego ubiegania się o zamówienie przez </w:t>
      </w:r>
      <w:proofErr w:type="spellStart"/>
      <w:r>
        <w:rPr>
          <w:rFonts w:ascii="Tahoma" w:eastAsia="Lucida Sans Unicode" w:hAnsi="Tahoma" w:cs="Tahoma"/>
          <w:bCs/>
          <w:kern w:val="3"/>
          <w:sz w:val="22"/>
          <w:szCs w:val="22"/>
        </w:rPr>
        <w:t>Wykonawcóe</w:t>
      </w:r>
      <w:proofErr w:type="spellEnd"/>
      <w:r>
        <w:rPr>
          <w:rFonts w:ascii="Tahoma" w:eastAsia="Lucida Sans Unicode" w:hAnsi="Tahoma" w:cs="Tahoma"/>
          <w:bCs/>
          <w:kern w:val="3"/>
          <w:sz w:val="22"/>
          <w:szCs w:val="22"/>
        </w:rPr>
        <w:t xml:space="preserve"> (dotyczy również wspólników spółki cywilnej) oświadczenie, o którym mowa w </w:t>
      </w:r>
      <w:proofErr w:type="spellStart"/>
      <w:r>
        <w:rPr>
          <w:rFonts w:ascii="Tahoma" w:eastAsia="Lucida Sans Unicode" w:hAnsi="Tahoma" w:cs="Tahoma"/>
          <w:bCs/>
          <w:kern w:val="3"/>
          <w:sz w:val="22"/>
          <w:szCs w:val="22"/>
        </w:rPr>
        <w:t>pkt</w:t>
      </w:r>
      <w:proofErr w:type="spellEnd"/>
      <w:r>
        <w:rPr>
          <w:rFonts w:ascii="Tahoma" w:eastAsia="Lucida Sans Unicode" w:hAnsi="Tahoma" w:cs="Tahoma"/>
          <w:bCs/>
          <w:kern w:val="3"/>
          <w:sz w:val="22"/>
          <w:szCs w:val="22"/>
        </w:rPr>
        <w:t xml:space="preserve"> 6.1 SIWZ składa każdy z Wykonawców wspólnie ubiegających się o zamówienie.</w:t>
      </w:r>
    </w:p>
    <w:p w:rsidR="00796965" w:rsidRPr="00F026A8" w:rsidRDefault="00D41FA5" w:rsidP="00D41FA5">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Aktualne na dzień składania ofert oświadczenie o braku podstaw do wykluczenia z postępowania zgodnie z art. 25 a ust. 1 </w:t>
      </w:r>
      <w:proofErr w:type="spellStart"/>
      <w:r w:rsidRPr="004B39F5">
        <w:rPr>
          <w:rFonts w:ascii="Tahoma" w:eastAsia="Lucida Sans Unicode" w:hAnsi="Tahoma" w:cs="Tahoma"/>
          <w:bCs/>
          <w:kern w:val="3"/>
          <w:sz w:val="22"/>
          <w:szCs w:val="22"/>
        </w:rPr>
        <w:t>upzp</w:t>
      </w:r>
      <w:proofErr w:type="spellEnd"/>
      <w:r w:rsidRPr="004B39F5">
        <w:rPr>
          <w:rFonts w:ascii="Tahoma" w:eastAsia="Lucida Sans Unicode" w:hAnsi="Tahoma" w:cs="Tahoma"/>
          <w:bCs/>
          <w:kern w:val="3"/>
          <w:sz w:val="22"/>
          <w:szCs w:val="22"/>
        </w:rPr>
        <w:t xml:space="preserve"> (załącznik nr 2 do SIWZ).</w:t>
      </w:r>
    </w:p>
    <w:p w:rsidR="00C374A3" w:rsidRPr="004006AD" w:rsidRDefault="00C374A3"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Wykonawca, który powołuje się na zasoby innych podmiotów, w celu wykazania braku istnienia wobec nich podstaw wykluczenia zamieszcza</w:t>
      </w:r>
      <w:r w:rsidR="004006AD" w:rsidRPr="004B39F5">
        <w:rPr>
          <w:rFonts w:ascii="Tahoma" w:eastAsia="Lucida Sans Unicode" w:hAnsi="Tahoma" w:cs="Tahoma"/>
          <w:bCs/>
          <w:kern w:val="3"/>
          <w:sz w:val="22"/>
          <w:szCs w:val="22"/>
        </w:rPr>
        <w:t xml:space="preserve"> informacje o tym podmiotach w oświadczeniu, stanowiącym załącznik nr 2 do SIWZ </w:t>
      </w:r>
      <w:r w:rsidRPr="004B39F5">
        <w:rPr>
          <w:rFonts w:ascii="Tahoma" w:eastAsia="Lucida Sans Unicode" w:hAnsi="Tahoma" w:cs="Tahoma"/>
          <w:bCs/>
          <w:kern w:val="3"/>
          <w:sz w:val="22"/>
          <w:szCs w:val="22"/>
        </w:rPr>
        <w:t xml:space="preserve"> </w:t>
      </w:r>
    </w:p>
    <w:p w:rsidR="00796965" w:rsidRPr="00D50C72" w:rsidRDefault="001E4DC0"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D50C72">
        <w:rPr>
          <w:rFonts w:ascii="Tahoma" w:eastAsia="Lucida Sans Unicode" w:hAnsi="Tahoma" w:cs="Tahoma"/>
          <w:bCs/>
          <w:kern w:val="3"/>
          <w:sz w:val="22"/>
          <w:szCs w:val="22"/>
        </w:rPr>
        <w:t>W przypadku wspólnego ubiegania się przez wyk</w:t>
      </w:r>
      <w:r w:rsidRPr="00F026A8">
        <w:rPr>
          <w:rFonts w:ascii="Tahoma" w:eastAsia="Lucida Sans Unicode" w:hAnsi="Tahoma" w:cs="Tahoma"/>
          <w:bCs/>
          <w:kern w:val="3"/>
          <w:sz w:val="22"/>
          <w:szCs w:val="22"/>
        </w:rPr>
        <w:t>onawców o udzielenie zamówienia</w:t>
      </w:r>
      <w:r w:rsidR="00EE337E">
        <w:rPr>
          <w:rFonts w:ascii="Tahoma" w:eastAsia="Lucida Sans Unicode" w:hAnsi="Tahoma" w:cs="Tahoma"/>
          <w:bCs/>
          <w:kern w:val="3"/>
          <w:sz w:val="22"/>
          <w:szCs w:val="22"/>
        </w:rPr>
        <w:t>,</w:t>
      </w:r>
      <w:r w:rsidR="001618C3" w:rsidRPr="00F026A8">
        <w:rPr>
          <w:rFonts w:ascii="Tahoma" w:eastAsia="Lucida Sans Unicode" w:hAnsi="Tahoma" w:cs="Tahoma"/>
          <w:bCs/>
          <w:kern w:val="3"/>
          <w:sz w:val="22"/>
          <w:szCs w:val="22"/>
        </w:rPr>
        <w:t xml:space="preserve"> </w:t>
      </w:r>
      <w:r w:rsidR="00E1452A" w:rsidRPr="00D50C72">
        <w:rPr>
          <w:rFonts w:ascii="Tahoma" w:eastAsia="Lucida Sans Unicode" w:hAnsi="Tahoma" w:cs="Tahoma"/>
          <w:bCs/>
          <w:kern w:val="3"/>
          <w:sz w:val="22"/>
          <w:szCs w:val="22"/>
        </w:rPr>
        <w:t>o</w:t>
      </w:r>
      <w:r w:rsidRPr="00D50C72">
        <w:rPr>
          <w:rFonts w:ascii="Tahoma" w:eastAsia="Lucida Sans Unicode" w:hAnsi="Tahoma" w:cs="Tahoma"/>
          <w:bCs/>
          <w:kern w:val="3"/>
          <w:sz w:val="22"/>
          <w:szCs w:val="22"/>
        </w:rPr>
        <w:t xml:space="preserve">świadczenie w zakresie wskazanym w załączniku nr </w:t>
      </w:r>
      <w:r w:rsidR="008D117A" w:rsidRPr="00D50C72">
        <w:rPr>
          <w:rFonts w:ascii="Tahoma" w:eastAsia="Lucida Sans Unicode" w:hAnsi="Tahoma" w:cs="Tahoma"/>
          <w:bCs/>
          <w:kern w:val="3"/>
          <w:sz w:val="22"/>
          <w:szCs w:val="22"/>
        </w:rPr>
        <w:t>2</w:t>
      </w:r>
      <w:r w:rsidRPr="00D50C72">
        <w:rPr>
          <w:rFonts w:ascii="Tahoma" w:eastAsia="Lucida Sans Unicode" w:hAnsi="Tahoma" w:cs="Tahoma"/>
          <w:bCs/>
          <w:kern w:val="3"/>
          <w:sz w:val="22"/>
          <w:szCs w:val="22"/>
        </w:rPr>
        <w:t xml:space="preserve"> do SIWZ, składa </w:t>
      </w:r>
      <w:r w:rsidR="000F1982" w:rsidRPr="00D50C72">
        <w:rPr>
          <w:rFonts w:ascii="Tahoma" w:eastAsia="Lucida Sans Unicode" w:hAnsi="Tahoma" w:cs="Tahoma"/>
          <w:bCs/>
          <w:kern w:val="3"/>
          <w:sz w:val="22"/>
          <w:szCs w:val="22"/>
        </w:rPr>
        <w:t>każdy z</w:t>
      </w:r>
      <w:r w:rsidRPr="00D50C72">
        <w:rPr>
          <w:rFonts w:ascii="Tahoma" w:eastAsia="Lucida Sans Unicode" w:hAnsi="Tahoma" w:cs="Tahoma"/>
          <w:bCs/>
          <w:kern w:val="3"/>
          <w:sz w:val="22"/>
          <w:szCs w:val="22"/>
        </w:rPr>
        <w:t xml:space="preserve"> wykonawców wspólnie ubiegających się o udzielenie zamówienia publicznego.</w:t>
      </w:r>
    </w:p>
    <w:p w:rsidR="001618C3" w:rsidRPr="00F80462" w:rsidRDefault="00F026A8" w:rsidP="004B39F5">
      <w:pPr>
        <w:pStyle w:val="Akapitzlist"/>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Oryginał lub kopię poświadczoną za zgodność z oryginałem zobowiązania podmiotu udostępniającego swoje zasoby na potrzeby Wykonawcy </w:t>
      </w:r>
      <w:r w:rsidR="00524605" w:rsidRPr="004B39F5">
        <w:rPr>
          <w:rFonts w:ascii="Tahoma" w:eastAsia="Lucida Sans Unicode" w:hAnsi="Tahoma" w:cs="Tahoma"/>
          <w:bCs/>
          <w:kern w:val="3"/>
          <w:sz w:val="22"/>
          <w:szCs w:val="22"/>
        </w:rPr>
        <w:t>składającego ofertę- jeśli dotyczy</w:t>
      </w:r>
    </w:p>
    <w:p w:rsidR="001618C3" w:rsidRPr="00DA08E0" w:rsidRDefault="00DA08E0" w:rsidP="00F026A8">
      <w:pPr>
        <w:widowControl w:val="0"/>
        <w:suppressAutoHyphens/>
        <w:autoSpaceDN w:val="0"/>
        <w:spacing w:before="120" w:line="276" w:lineRule="auto"/>
        <w:ind w:left="720" w:right="112"/>
        <w:jc w:val="both"/>
        <w:textAlignment w:val="baseline"/>
        <w:rPr>
          <w:rFonts w:ascii="Tahoma" w:eastAsia="Lucida Sans Unicode" w:hAnsi="Tahoma" w:cs="Tahoma"/>
          <w:bCs/>
          <w:kern w:val="3"/>
          <w:sz w:val="22"/>
          <w:szCs w:val="22"/>
          <w:highlight w:val="magenta"/>
        </w:rPr>
      </w:pPr>
      <w:r w:rsidRPr="00DA08E0">
        <w:rPr>
          <w:rFonts w:ascii="Tahoma" w:eastAsia="Arial" w:hAnsi="Tahoma" w:cs="Tahoma"/>
          <w:b/>
          <w:sz w:val="22"/>
          <w:szCs w:val="22"/>
          <w:u w:val="single"/>
        </w:rPr>
        <w:t xml:space="preserve">Wykonawca w terminie 3 dni od dnia zamieszczenia na stronie internetowej informacji, o której mowa w art. 86 ust. 3 </w:t>
      </w:r>
      <w:proofErr w:type="spellStart"/>
      <w:r w:rsidRPr="00DA08E0">
        <w:rPr>
          <w:rFonts w:ascii="Tahoma" w:hAnsi="Tahoma" w:cs="Tahoma"/>
          <w:b/>
          <w:sz w:val="22"/>
          <w:szCs w:val="22"/>
          <w:u w:val="single"/>
        </w:rPr>
        <w:t>uPzp</w:t>
      </w:r>
      <w:proofErr w:type="spellEnd"/>
      <w:r w:rsidRPr="00DA08E0">
        <w:rPr>
          <w:rFonts w:ascii="Tahoma" w:eastAsia="Arial" w:hAnsi="Tahoma" w:cs="Tahoma"/>
          <w:b/>
          <w:sz w:val="22"/>
          <w:szCs w:val="22"/>
          <w:u w:val="single"/>
        </w:rPr>
        <w:t>,</w:t>
      </w:r>
      <w:r w:rsidRPr="00DA08E0">
        <w:rPr>
          <w:rFonts w:ascii="Tahoma" w:eastAsia="Arial" w:hAnsi="Tahoma" w:cs="Tahoma"/>
          <w:b/>
          <w:sz w:val="22"/>
          <w:szCs w:val="22"/>
        </w:rPr>
        <w:t xml:space="preserve"> </w:t>
      </w:r>
      <w:r w:rsidRPr="00DA08E0">
        <w:rPr>
          <w:rFonts w:ascii="Tahoma" w:eastAsia="Arial" w:hAnsi="Tahoma" w:cs="Tahoma"/>
          <w:sz w:val="22"/>
          <w:szCs w:val="22"/>
        </w:rPr>
        <w:t xml:space="preserve">przekaże Zamawiającemu, </w:t>
      </w:r>
      <w:r w:rsidRPr="00DA08E0">
        <w:rPr>
          <w:rFonts w:ascii="Tahoma" w:eastAsia="Arial" w:hAnsi="Tahoma" w:cs="Tahoma"/>
          <w:b/>
          <w:sz w:val="22"/>
          <w:szCs w:val="22"/>
        </w:rPr>
        <w:t xml:space="preserve">w </w:t>
      </w:r>
      <w:proofErr w:type="spellStart"/>
      <w:r w:rsidRPr="00DA08E0">
        <w:rPr>
          <w:rFonts w:ascii="Tahoma" w:eastAsia="Arial" w:hAnsi="Tahoma" w:cs="Tahoma"/>
          <w:b/>
          <w:sz w:val="22"/>
          <w:szCs w:val="22"/>
        </w:rPr>
        <w:t>formiepisemnej</w:t>
      </w:r>
      <w:proofErr w:type="spellEnd"/>
      <w:r w:rsidRPr="00DA08E0">
        <w:rPr>
          <w:rFonts w:ascii="Tahoma" w:eastAsia="Arial" w:hAnsi="Tahoma" w:cs="Tahoma"/>
          <w:sz w:val="22"/>
          <w:szCs w:val="22"/>
        </w:rPr>
        <w:t>,</w:t>
      </w:r>
      <w:r w:rsidRPr="00DA08E0">
        <w:rPr>
          <w:rFonts w:ascii="Tahoma" w:eastAsia="Arial" w:hAnsi="Tahoma" w:cs="Tahoma"/>
          <w:b/>
          <w:sz w:val="22"/>
          <w:szCs w:val="22"/>
        </w:rPr>
        <w:t xml:space="preserve"> </w:t>
      </w:r>
      <w:r w:rsidRPr="00DA08E0">
        <w:rPr>
          <w:rFonts w:ascii="Tahoma" w:eastAsia="Arial" w:hAnsi="Tahoma" w:cs="Tahoma"/>
          <w:sz w:val="22"/>
          <w:szCs w:val="22"/>
        </w:rPr>
        <w:t xml:space="preserve">oświadczenie o przynależności lub braku przynależności do tej samej grupy kapitałowej, o której mowa w art. 24 ust. 1 </w:t>
      </w:r>
      <w:proofErr w:type="spellStart"/>
      <w:r w:rsidRPr="00DA08E0">
        <w:rPr>
          <w:rFonts w:ascii="Tahoma" w:eastAsia="Arial" w:hAnsi="Tahoma" w:cs="Tahoma"/>
          <w:sz w:val="22"/>
          <w:szCs w:val="22"/>
        </w:rPr>
        <w:t>pkt</w:t>
      </w:r>
      <w:proofErr w:type="spellEnd"/>
      <w:r w:rsidRPr="00DA08E0">
        <w:rPr>
          <w:rFonts w:ascii="Tahoma" w:eastAsia="Arial" w:hAnsi="Tahoma" w:cs="Tahoma"/>
          <w:sz w:val="22"/>
          <w:szCs w:val="22"/>
        </w:rPr>
        <w:t xml:space="preserve"> 23 </w:t>
      </w:r>
      <w:proofErr w:type="spellStart"/>
      <w:r w:rsidRPr="00DA08E0">
        <w:rPr>
          <w:rFonts w:ascii="Tahoma" w:hAnsi="Tahoma" w:cs="Tahoma"/>
          <w:sz w:val="22"/>
          <w:szCs w:val="22"/>
        </w:rPr>
        <w:t>uPzp</w:t>
      </w:r>
      <w:proofErr w:type="spellEnd"/>
      <w:r w:rsidRPr="00DA08E0">
        <w:rPr>
          <w:rFonts w:ascii="Tahoma" w:eastAsia="Arial" w:hAnsi="Tahoma" w:cs="Tahoma"/>
          <w:sz w:val="22"/>
          <w:szCs w:val="22"/>
        </w:rPr>
        <w:t xml:space="preserve">. Wraz ze złożeniem oświadczenia, Wykonawca może przedstawić dowody, że powiązania z innym Wykonawcą nie prowadzą do zakłócenia konkurencji w postępowaniu o udzielenie zamówienia, </w:t>
      </w:r>
      <w:r w:rsidRPr="00DA08E0">
        <w:rPr>
          <w:rFonts w:ascii="Tahoma" w:hAnsi="Tahoma" w:cs="Tahoma"/>
          <w:bCs/>
          <w:sz w:val="22"/>
          <w:szCs w:val="22"/>
        </w:rPr>
        <w:t>według wzoru stanowiącego załącznik do SIWZ</w:t>
      </w: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796965" w:rsidRPr="00E92A06" w:rsidTr="00D72B64">
        <w:tc>
          <w:tcPr>
            <w:tcW w:w="9060" w:type="dxa"/>
            <w:shd w:val="clear" w:color="auto" w:fill="EEECE1"/>
          </w:tcPr>
          <w:p w:rsidR="00796965" w:rsidRPr="00E92A06"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E92A06"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rsidR="00796965" w:rsidRPr="00E92A06"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 xml:space="preserve">Jeżeli wykonawca nie złoży w wyznaczonym terminie, o którym mowa powyżej, oświadczenia, o którym mowa w art. 25a ust. 1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xml:space="preserve">, oświadczeń lub dokumentów potwierdzających okoliczności, o których mowa w art. 25 ust. 1, lub innych dokumentów </w:t>
            </w:r>
            <w:r w:rsidRPr="00E92A06">
              <w:rPr>
                <w:rFonts w:ascii="Tahoma" w:eastAsia="Lucida Sans Unicode" w:hAnsi="Tahoma" w:cs="Tahoma"/>
                <w:kern w:val="3"/>
                <w:sz w:val="22"/>
                <w:szCs w:val="22"/>
              </w:rPr>
              <w:lastRenderedPageBreak/>
              <w:t>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796965" w:rsidRPr="00E92A06" w:rsidRDefault="00796965" w:rsidP="00796965">
      <w:pPr>
        <w:suppressAutoHyphens/>
        <w:autoSpaceDN w:val="0"/>
        <w:spacing w:before="120" w:line="276" w:lineRule="auto"/>
        <w:ind w:left="720" w:right="112"/>
        <w:jc w:val="both"/>
        <w:textAlignment w:val="baseline"/>
        <w:rPr>
          <w:rFonts w:ascii="Tahoma" w:eastAsia="Lucida Sans Unicode" w:hAnsi="Tahoma" w:cs="Tahoma"/>
          <w:bCs/>
          <w:kern w:val="3"/>
          <w:sz w:val="22"/>
          <w:szCs w:val="22"/>
        </w:rPr>
      </w:pPr>
    </w:p>
    <w:p w:rsidR="00EA0DB3" w:rsidRDefault="00EA0DB3"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EA0DB3" w:rsidRDefault="00EA0DB3"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796965" w:rsidRPr="00E92A06" w:rsidRDefault="001E4DC0"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E92A06">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E92A06">
        <w:rPr>
          <w:rFonts w:ascii="Tahoma" w:eastAsia="Lucida Sans Unicode" w:hAnsi="Tahoma" w:cs="Tahoma"/>
          <w:b/>
          <w:bCs/>
          <w:kern w:val="3"/>
          <w:sz w:val="22"/>
          <w:szCs w:val="22"/>
        </w:rPr>
        <w:t>okoliczności, o których</w:t>
      </w:r>
      <w:r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mowa w</w:t>
      </w:r>
      <w:r w:rsidRPr="00E92A06">
        <w:rPr>
          <w:rFonts w:ascii="Tahoma" w:eastAsia="Lucida Sans Unicode" w:hAnsi="Tahoma" w:cs="Tahoma"/>
          <w:b/>
          <w:bCs/>
          <w:kern w:val="3"/>
          <w:sz w:val="22"/>
          <w:szCs w:val="22"/>
        </w:rPr>
        <w:t xml:space="preserve"> art. 25 ust. 1 </w:t>
      </w:r>
      <w:r w:rsidR="000F1982" w:rsidRPr="00E92A06">
        <w:rPr>
          <w:rFonts w:ascii="Tahoma" w:eastAsia="Lucida Sans Unicode" w:hAnsi="Tahoma" w:cs="Tahoma"/>
          <w:b/>
          <w:bCs/>
          <w:kern w:val="3"/>
          <w:sz w:val="22"/>
          <w:szCs w:val="22"/>
        </w:rPr>
        <w:t>pkt.</w:t>
      </w:r>
      <w:r w:rsidRPr="00E92A06">
        <w:rPr>
          <w:rFonts w:ascii="Tahoma" w:eastAsia="Lucida Sans Unicode" w:hAnsi="Tahoma" w:cs="Tahoma"/>
          <w:b/>
          <w:bCs/>
          <w:kern w:val="3"/>
          <w:sz w:val="22"/>
          <w:szCs w:val="22"/>
        </w:rPr>
        <w:t xml:space="preserve"> 1 </w:t>
      </w:r>
      <w:proofErr w:type="spellStart"/>
      <w:r w:rsidRPr="00E92A06">
        <w:rPr>
          <w:rFonts w:ascii="Tahoma" w:eastAsia="Lucida Sans Unicode" w:hAnsi="Tahoma" w:cs="Tahoma"/>
          <w:b/>
          <w:bCs/>
          <w:kern w:val="3"/>
          <w:sz w:val="22"/>
          <w:szCs w:val="22"/>
        </w:rPr>
        <w:t>uzpz</w:t>
      </w:r>
      <w:proofErr w:type="spellEnd"/>
      <w:r w:rsidR="008D117A" w:rsidRPr="00E92A06">
        <w:rPr>
          <w:rFonts w:ascii="Tahoma" w:eastAsia="Lucida Sans Unicode" w:hAnsi="Tahoma" w:cs="Tahoma"/>
          <w:b/>
          <w:bCs/>
          <w:kern w:val="3"/>
          <w:sz w:val="22"/>
          <w:szCs w:val="22"/>
        </w:rPr>
        <w:t xml:space="preserve"> </w:t>
      </w:r>
      <w:r w:rsidRPr="00E92A06">
        <w:rPr>
          <w:rFonts w:ascii="Tahoma" w:eastAsia="Lucida Sans Unicode" w:hAnsi="Tahoma" w:cs="Tahoma"/>
          <w:b/>
          <w:bCs/>
          <w:kern w:val="3"/>
          <w:sz w:val="22"/>
          <w:szCs w:val="22"/>
        </w:rPr>
        <w:t>:</w:t>
      </w:r>
    </w:p>
    <w:bookmarkEnd w:id="8"/>
    <w:p w:rsidR="000F1982" w:rsidRPr="00E92A06"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0F1982" w:rsidRPr="00E92A06" w:rsidRDefault="001E4DC0" w:rsidP="00E54F7A">
      <w:pPr>
        <w:numPr>
          <w:ilvl w:val="1"/>
          <w:numId w:val="22"/>
        </w:numPr>
        <w:jc w:val="both"/>
        <w:rPr>
          <w:rFonts w:ascii="Tahoma" w:hAnsi="Tahoma" w:cs="Tahoma"/>
          <w:b/>
          <w:sz w:val="22"/>
          <w:szCs w:val="22"/>
        </w:rPr>
      </w:pPr>
      <w:r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Pr="00E92A06">
        <w:rPr>
          <w:rFonts w:ascii="Tahoma" w:hAnsi="Tahoma" w:cs="Tahoma"/>
          <w:b/>
          <w:sz w:val="22"/>
          <w:szCs w:val="22"/>
        </w:rPr>
        <w:t xml:space="preserve"> </w:t>
      </w:r>
      <w:r w:rsidR="008D117A" w:rsidRPr="00E92A06">
        <w:rPr>
          <w:rFonts w:ascii="Tahoma" w:hAnsi="Tahoma" w:cs="Tahoma"/>
          <w:b/>
          <w:sz w:val="22"/>
          <w:szCs w:val="22"/>
        </w:rPr>
        <w:t xml:space="preserve">i </w:t>
      </w:r>
      <w:r w:rsidRPr="00E92A06">
        <w:rPr>
          <w:rFonts w:ascii="Tahoma" w:hAnsi="Tahoma" w:cs="Tahoma"/>
          <w:b/>
          <w:sz w:val="22"/>
          <w:szCs w:val="22"/>
        </w:rPr>
        <w:t>spełnienia warunków udziału w postępowaniu:</w:t>
      </w:r>
    </w:p>
    <w:p w:rsidR="00DA08E0" w:rsidRDefault="009D019C" w:rsidP="00DA08E0">
      <w:pPr>
        <w:pStyle w:val="Akapitzlist"/>
        <w:numPr>
          <w:ilvl w:val="0"/>
          <w:numId w:val="42"/>
        </w:numPr>
        <w:suppressAutoHyphens/>
        <w:autoSpaceDN w:val="0"/>
        <w:spacing w:before="120"/>
        <w:jc w:val="both"/>
        <w:textAlignment w:val="baseline"/>
        <w:rPr>
          <w:rFonts w:ascii="Tahoma" w:hAnsi="Tahoma" w:cs="Tahoma"/>
          <w:bCs/>
          <w:kern w:val="3"/>
          <w:sz w:val="22"/>
          <w:szCs w:val="22"/>
        </w:rPr>
      </w:pPr>
      <w:r w:rsidRPr="001914DE">
        <w:rPr>
          <w:rFonts w:ascii="Tahoma" w:hAnsi="Tahoma" w:cs="Tahoma"/>
          <w:bCs/>
          <w:kern w:val="3"/>
          <w:sz w:val="22"/>
          <w:szCs w:val="22"/>
        </w:rPr>
        <w:t xml:space="preserve">Wykaz </w:t>
      </w:r>
      <w:r w:rsidR="003C606E">
        <w:rPr>
          <w:rFonts w:ascii="Tahoma" w:hAnsi="Tahoma" w:cs="Tahoma"/>
          <w:bCs/>
          <w:kern w:val="3"/>
          <w:sz w:val="22"/>
          <w:szCs w:val="22"/>
        </w:rPr>
        <w:t>usług</w:t>
      </w:r>
      <w:r w:rsidRPr="001914DE">
        <w:rPr>
          <w:rFonts w:ascii="Tahoma" w:hAnsi="Tahoma" w:cs="Tahoma"/>
          <w:bCs/>
          <w:kern w:val="3"/>
          <w:sz w:val="22"/>
          <w:szCs w:val="22"/>
        </w:rPr>
        <w:t xml:space="preserve">, wykonanych nie wcześniej niż w okresie ostatnich </w:t>
      </w:r>
      <w:r w:rsidR="003C606E">
        <w:rPr>
          <w:rFonts w:ascii="Tahoma" w:hAnsi="Tahoma" w:cs="Tahoma"/>
          <w:bCs/>
          <w:kern w:val="3"/>
          <w:sz w:val="22"/>
          <w:szCs w:val="22"/>
        </w:rPr>
        <w:t>3</w:t>
      </w:r>
      <w:r w:rsidR="003C606E" w:rsidRPr="001914DE">
        <w:rPr>
          <w:rFonts w:ascii="Tahoma" w:hAnsi="Tahoma" w:cs="Tahoma"/>
          <w:bCs/>
          <w:kern w:val="3"/>
          <w:sz w:val="22"/>
          <w:szCs w:val="22"/>
        </w:rPr>
        <w:t xml:space="preserve"> </w:t>
      </w:r>
      <w:r w:rsidRPr="001914DE">
        <w:rPr>
          <w:rFonts w:ascii="Tahoma" w:hAnsi="Tahoma" w:cs="Tahoma"/>
          <w:bCs/>
          <w:kern w:val="3"/>
          <w:sz w:val="22"/>
          <w:szCs w:val="22"/>
        </w:rPr>
        <w:t>(</w:t>
      </w:r>
      <w:r w:rsidR="003C606E">
        <w:rPr>
          <w:rFonts w:ascii="Tahoma" w:hAnsi="Tahoma" w:cs="Tahoma"/>
          <w:bCs/>
          <w:kern w:val="3"/>
          <w:sz w:val="22"/>
          <w:szCs w:val="22"/>
        </w:rPr>
        <w:t>trzech</w:t>
      </w:r>
      <w:r w:rsidRPr="001914DE">
        <w:rPr>
          <w:rFonts w:ascii="Tahoma" w:hAnsi="Tahoma" w:cs="Tahoma"/>
          <w:bCs/>
          <w:kern w:val="3"/>
          <w:sz w:val="22"/>
          <w:szCs w:val="22"/>
        </w:rPr>
        <w:t xml:space="preserve">) lat przed upływem terminu składania ofert, </w:t>
      </w:r>
      <w:r w:rsidR="00937703" w:rsidRPr="00937703">
        <w:rPr>
          <w:rFonts w:ascii="Tahoma" w:hAnsi="Tahoma" w:cs="Tahoma"/>
          <w:bCs/>
          <w:kern w:val="3"/>
          <w:sz w:val="22"/>
          <w:szCs w:val="22"/>
        </w:rPr>
        <w:t xml:space="preserve">a jeżeli okres prowadzenia działalności jest krótszy w tym okresie wraz z podaniem ich rodzaju, wartości, daty i miejsca wykonania                                i podmiotów na rzecz, których usługi te zostały wykonane, z załączeniem dowodów określających czy te usługi zostały wykonane należycie </w:t>
      </w:r>
      <w:r w:rsidRPr="001914DE">
        <w:rPr>
          <w:rFonts w:ascii="Tahoma" w:hAnsi="Tahoma" w:cs="Tahoma"/>
          <w:bCs/>
          <w:kern w:val="3"/>
          <w:sz w:val="22"/>
          <w:szCs w:val="22"/>
        </w:rPr>
        <w:t xml:space="preserve">(sporządzony zgodnie ze wzorem stanowiącym załącznik nr </w:t>
      </w:r>
      <w:r w:rsidR="00585C77">
        <w:rPr>
          <w:rFonts w:ascii="Tahoma" w:hAnsi="Tahoma" w:cs="Tahoma"/>
          <w:bCs/>
          <w:kern w:val="3"/>
          <w:sz w:val="22"/>
          <w:szCs w:val="22"/>
        </w:rPr>
        <w:t>5</w:t>
      </w:r>
      <w:r w:rsidR="00585C77" w:rsidRPr="001914DE">
        <w:rPr>
          <w:rFonts w:ascii="Tahoma" w:hAnsi="Tahoma" w:cs="Tahoma"/>
          <w:bCs/>
          <w:kern w:val="3"/>
          <w:sz w:val="22"/>
          <w:szCs w:val="22"/>
        </w:rPr>
        <w:t xml:space="preserve"> </w:t>
      </w:r>
      <w:r w:rsidRPr="001914DE">
        <w:rPr>
          <w:rFonts w:ascii="Tahoma" w:hAnsi="Tahoma" w:cs="Tahoma"/>
          <w:bCs/>
          <w:kern w:val="3"/>
          <w:sz w:val="22"/>
          <w:szCs w:val="22"/>
        </w:rPr>
        <w:t>do SIWZ)</w:t>
      </w:r>
      <w:r w:rsidR="00DC3D79">
        <w:rPr>
          <w:rFonts w:ascii="Tahoma" w:hAnsi="Tahoma" w:cs="Tahoma"/>
          <w:bCs/>
          <w:kern w:val="3"/>
          <w:sz w:val="22"/>
          <w:szCs w:val="22"/>
        </w:rPr>
        <w:t>.</w:t>
      </w:r>
      <w:r w:rsidR="00DA08E0">
        <w:rPr>
          <w:rFonts w:ascii="Tahoma" w:hAnsi="Tahoma" w:cs="Tahoma"/>
          <w:bCs/>
          <w:kern w:val="3"/>
          <w:sz w:val="22"/>
          <w:szCs w:val="22"/>
        </w:rPr>
        <w:t xml:space="preserve"> </w:t>
      </w:r>
    </w:p>
    <w:p w:rsidR="00DA08E0" w:rsidRPr="001914DE" w:rsidRDefault="00DA08E0" w:rsidP="00DA08E0">
      <w:pPr>
        <w:pStyle w:val="Akapitzlist"/>
        <w:numPr>
          <w:ilvl w:val="0"/>
          <w:numId w:val="42"/>
        </w:numPr>
        <w:suppressAutoHyphens/>
        <w:autoSpaceDN w:val="0"/>
        <w:spacing w:before="120"/>
        <w:jc w:val="both"/>
        <w:textAlignment w:val="baseline"/>
        <w:rPr>
          <w:rFonts w:ascii="Tahoma" w:hAnsi="Tahoma" w:cs="Tahoma"/>
          <w:bCs/>
          <w:kern w:val="3"/>
          <w:sz w:val="22"/>
          <w:szCs w:val="22"/>
        </w:rPr>
      </w:pPr>
      <w:r w:rsidRPr="001914DE">
        <w:rPr>
          <w:rFonts w:ascii="Tahoma" w:hAnsi="Tahoma" w:cs="Tahoma"/>
          <w:bCs/>
          <w:kern w:val="3"/>
          <w:sz w:val="22"/>
          <w:szCs w:val="22"/>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(sporządzony zgodnie ze wzorem stanowiącym załącznik nr </w:t>
      </w:r>
      <w:r w:rsidR="000129B6">
        <w:rPr>
          <w:rFonts w:ascii="Tahoma" w:hAnsi="Tahoma" w:cs="Tahoma"/>
          <w:bCs/>
          <w:kern w:val="3"/>
          <w:sz w:val="22"/>
          <w:szCs w:val="22"/>
        </w:rPr>
        <w:t>6</w:t>
      </w:r>
      <w:r w:rsidRPr="001914DE">
        <w:rPr>
          <w:rFonts w:ascii="Tahoma" w:hAnsi="Tahoma" w:cs="Tahoma"/>
          <w:bCs/>
          <w:kern w:val="3"/>
          <w:sz w:val="22"/>
          <w:szCs w:val="22"/>
        </w:rPr>
        <w:t xml:space="preserve"> do SIWZ)</w:t>
      </w:r>
      <w:r w:rsidRPr="008825A0">
        <w:rPr>
          <w:rFonts w:ascii="Tahoma" w:hAnsi="Tahoma" w:cs="Tahoma"/>
          <w:bCs/>
          <w:kern w:val="3"/>
          <w:sz w:val="22"/>
          <w:szCs w:val="22"/>
        </w:rPr>
        <w:t>.</w:t>
      </w:r>
    </w:p>
    <w:p w:rsidR="009D019C" w:rsidRPr="007E3C10" w:rsidRDefault="009D019C" w:rsidP="000129B6">
      <w:pPr>
        <w:pStyle w:val="Akapitzlist"/>
        <w:suppressAutoHyphens/>
        <w:autoSpaceDN w:val="0"/>
        <w:spacing w:before="120"/>
        <w:ind w:left="720"/>
        <w:jc w:val="both"/>
        <w:textAlignment w:val="baseline"/>
        <w:rPr>
          <w:rFonts w:ascii="Tahoma" w:hAnsi="Tahoma" w:cs="Tahoma"/>
          <w:b/>
          <w:bCs/>
          <w:kern w:val="3"/>
          <w:sz w:val="22"/>
          <w:szCs w:val="22"/>
        </w:rPr>
      </w:pPr>
    </w:p>
    <w:p w:rsidR="003202A4" w:rsidRDefault="003202A4">
      <w:pPr>
        <w:pStyle w:val="Akapitzlist"/>
        <w:suppressAutoHyphens/>
        <w:autoSpaceDN w:val="0"/>
        <w:spacing w:before="120"/>
        <w:ind w:left="720"/>
        <w:jc w:val="both"/>
        <w:textAlignment w:val="baseline"/>
        <w:rPr>
          <w:rFonts w:ascii="Tahoma" w:eastAsia="Lucida Sans Unicode" w:hAnsi="Tahoma" w:cs="Tahoma"/>
          <w:b/>
          <w:bCs/>
          <w:kern w:val="3"/>
          <w:sz w:val="22"/>
          <w:szCs w:val="22"/>
        </w:rPr>
      </w:pPr>
    </w:p>
    <w:p w:rsidR="000F1982" w:rsidRPr="00E92A06" w:rsidRDefault="00777659"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rsidR="000F1982" w:rsidRPr="00E92A06" w:rsidRDefault="001E4DC0" w:rsidP="00E54F7A">
      <w:pPr>
        <w:widowControl w:val="0"/>
        <w:numPr>
          <w:ilvl w:val="0"/>
          <w:numId w:val="28"/>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t>
      </w:r>
      <w:r w:rsidRPr="00E92A06">
        <w:rPr>
          <w:rFonts w:ascii="Tahoma" w:eastAsia="Lucida Sans Unicode" w:hAnsi="Tahoma" w:cs="Tahoma"/>
          <w:kern w:val="3"/>
          <w:sz w:val="22"/>
          <w:szCs w:val="22"/>
        </w:rPr>
        <w:lastRenderedPageBreak/>
        <w:t xml:space="preserve">wszystkim: </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reprezentowanie wykonawców w postępowaniu o udzielenie zamówienia publicznego,</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zaciąganie w imieniu wykonawców zobowiązań, </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prowadzenie korespondencji i podejmowanie zobowiązań związanych postępowaniem zamówienie publiczne.</w:t>
      </w:r>
    </w:p>
    <w:p w:rsidR="000F1982" w:rsidRPr="00E92A06"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Pełnomocnika 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rsidR="000F1982" w:rsidRPr="00E92A06" w:rsidRDefault="001E4DC0" w:rsidP="00E54F7A">
      <w:pPr>
        <w:widowControl w:val="0"/>
        <w:numPr>
          <w:ilvl w:val="0"/>
          <w:numId w:val="28"/>
        </w:numPr>
        <w:tabs>
          <w:tab w:val="left" w:pos="709"/>
        </w:tabs>
        <w:suppressAutoHyphens/>
        <w:autoSpaceDN w:val="0"/>
        <w:ind w:left="851" w:right="112" w:hanging="709"/>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spełnianiu warunków udziału w postępowaniu </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 xml:space="preserve">składa pełnomocnik Wykonawców wspólnie ubiegających się o zamówienie lub </w:t>
      </w:r>
      <w:r w:rsidR="000F1982" w:rsidRPr="00E92A06">
        <w:rPr>
          <w:rFonts w:ascii="Tahoma" w:eastAsia="Arial Unicode MS" w:hAnsi="Tahoma" w:cs="Tahoma"/>
          <w:kern w:val="3"/>
          <w:sz w:val="22"/>
          <w:szCs w:val="22"/>
        </w:rPr>
        <w:t xml:space="preserve">każdy </w:t>
      </w:r>
      <w:r w:rsidR="00B15D16" w:rsidRPr="00E92A06">
        <w:rPr>
          <w:rFonts w:ascii="Tahoma" w:eastAsia="Arial Unicode MS" w:hAnsi="Tahoma" w:cs="Tahoma"/>
          <w:kern w:val="3"/>
          <w:sz w:val="22"/>
          <w:szCs w:val="22"/>
        </w:rPr>
        <w:t xml:space="preserve">                         </w:t>
      </w:r>
      <w:r w:rsidR="000F1982" w:rsidRPr="00E92A06">
        <w:rPr>
          <w:rFonts w:ascii="Tahoma" w:eastAsia="Arial Unicode MS" w:hAnsi="Tahoma" w:cs="Tahoma"/>
          <w:kern w:val="3"/>
          <w:sz w:val="22"/>
          <w:szCs w:val="22"/>
        </w:rPr>
        <w:t>z</w:t>
      </w:r>
      <w:r w:rsidRPr="00E92A06">
        <w:rPr>
          <w:rFonts w:ascii="Tahoma" w:eastAsia="Arial Unicode MS" w:hAnsi="Tahoma" w:cs="Tahoma"/>
          <w:kern w:val="3"/>
          <w:sz w:val="22"/>
          <w:szCs w:val="22"/>
        </w:rPr>
        <w:t xml:space="preserve"> Wykonawców wspólnie ubiegających się o zamówienie,</w:t>
      </w:r>
    </w:p>
    <w:p w:rsidR="000F1982" w:rsidRPr="00E92A06" w:rsidRDefault="001E4DC0" w:rsidP="00E54F7A">
      <w:pPr>
        <w:widowControl w:val="0"/>
        <w:numPr>
          <w:ilvl w:val="0"/>
          <w:numId w:val="28"/>
        </w:numPr>
        <w:tabs>
          <w:tab w:val="left" w:pos="426"/>
          <w:tab w:val="left" w:pos="709"/>
        </w:tabs>
        <w:suppressAutoHyphens/>
        <w:autoSpaceDN w:val="0"/>
        <w:ind w:right="112"/>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braku podstaw do wykluczenia z postępowania w przypadkach </w:t>
      </w:r>
      <w:r w:rsidRPr="00D07CA8">
        <w:rPr>
          <w:rFonts w:ascii="Tahoma" w:eastAsia="Arial Unicode MS" w:hAnsi="Tahoma" w:cs="Tahoma"/>
          <w:kern w:val="3"/>
          <w:sz w:val="22"/>
          <w:szCs w:val="22"/>
        </w:rPr>
        <w:t xml:space="preserve">określonych </w:t>
      </w:r>
      <w:r w:rsidR="00B15D16" w:rsidRPr="00D07CA8">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w art. 24 ust. 1 i ust. 5 </w:t>
      </w:r>
      <w:r w:rsidR="000F1982" w:rsidRPr="00203DE0">
        <w:rPr>
          <w:rFonts w:ascii="Tahoma" w:eastAsia="Arial Unicode MS" w:hAnsi="Tahoma" w:cs="Tahoma"/>
          <w:kern w:val="3"/>
          <w:sz w:val="22"/>
          <w:szCs w:val="22"/>
        </w:rPr>
        <w:t>pkt.</w:t>
      </w:r>
      <w:r w:rsidRPr="00203DE0">
        <w:rPr>
          <w:rFonts w:ascii="Tahoma" w:eastAsia="Arial Unicode MS" w:hAnsi="Tahoma" w:cs="Tahoma"/>
          <w:kern w:val="3"/>
          <w:sz w:val="22"/>
          <w:szCs w:val="22"/>
        </w:rPr>
        <w:t xml:space="preserve"> 1,</w:t>
      </w:r>
      <w:r w:rsidR="0005039D" w:rsidRPr="00203DE0" w:rsidDel="0005039D">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 </w:t>
      </w:r>
      <w:proofErr w:type="spellStart"/>
      <w:r w:rsidRPr="00203DE0">
        <w:rPr>
          <w:rFonts w:ascii="Tahoma" w:eastAsia="Arial Unicode MS" w:hAnsi="Tahoma" w:cs="Tahoma"/>
          <w:kern w:val="3"/>
          <w:sz w:val="22"/>
          <w:szCs w:val="22"/>
        </w:rPr>
        <w:t>uzup</w:t>
      </w:r>
      <w:proofErr w:type="spellEnd"/>
      <w:r w:rsidRPr="00B205B8">
        <w:rPr>
          <w:rFonts w:ascii="Tahoma" w:eastAsia="Arial Unicode MS" w:hAnsi="Tahoma" w:cs="Tahoma"/>
          <w:kern w:val="3"/>
          <w:sz w:val="22"/>
          <w:szCs w:val="22"/>
        </w:rPr>
        <w:t xml:space="preserve"> – oświadczenie</w:t>
      </w:r>
      <w:r w:rsidRPr="00B205B8">
        <w:rPr>
          <w:rFonts w:ascii="Tahoma" w:eastAsia="Arial Unicode MS" w:hAnsi="Tahoma" w:cs="Tahoma"/>
          <w:color w:val="FF0000"/>
          <w:kern w:val="3"/>
          <w:sz w:val="22"/>
          <w:szCs w:val="22"/>
        </w:rPr>
        <w:t xml:space="preserve"> </w:t>
      </w:r>
      <w:r w:rsidRPr="00B205B8">
        <w:rPr>
          <w:rFonts w:ascii="Tahoma" w:eastAsia="Arial Unicode MS" w:hAnsi="Tahoma" w:cs="Tahoma"/>
          <w:kern w:val="3"/>
          <w:sz w:val="22"/>
          <w:szCs w:val="22"/>
        </w:rPr>
        <w:t>składa każdy z Wykonawców wspólnie</w:t>
      </w:r>
      <w:r w:rsidRPr="00E92A06">
        <w:rPr>
          <w:rFonts w:ascii="Tahoma" w:eastAsia="Arial Unicode MS" w:hAnsi="Tahoma" w:cs="Tahoma"/>
          <w:kern w:val="3"/>
          <w:sz w:val="22"/>
          <w:szCs w:val="22"/>
        </w:rPr>
        <w:t xml:space="preserve"> ubiegających się o zamówienie</w:t>
      </w:r>
      <w:r w:rsidR="0065028A" w:rsidRPr="00E92A06">
        <w:rPr>
          <w:rFonts w:ascii="Tahoma" w:eastAsia="Arial Unicode MS" w:hAnsi="Tahoma" w:cs="Tahoma"/>
          <w:kern w:val="3"/>
          <w:sz w:val="22"/>
          <w:szCs w:val="22"/>
        </w:rPr>
        <w:t>.</w:t>
      </w:r>
    </w:p>
    <w:p w:rsidR="000F1982" w:rsidRPr="00E92A06" w:rsidRDefault="000F1982" w:rsidP="00D72B64">
      <w:pPr>
        <w:widowControl w:val="0"/>
        <w:tabs>
          <w:tab w:val="left" w:pos="426"/>
          <w:tab w:val="left" w:pos="709"/>
        </w:tabs>
        <w:suppressAutoHyphens/>
        <w:autoSpaceDN w:val="0"/>
        <w:ind w:left="360" w:right="112"/>
        <w:jc w:val="both"/>
        <w:textAlignment w:val="baseline"/>
        <w:rPr>
          <w:rFonts w:ascii="Tahoma" w:eastAsia="Lucida Sans Unicode" w:hAnsi="Tahoma" w:cs="Tahoma"/>
          <w:kern w:val="3"/>
          <w:sz w:val="22"/>
          <w:szCs w:val="22"/>
        </w:rPr>
      </w:pPr>
    </w:p>
    <w:p w:rsidR="000F1982" w:rsidRPr="00E92A06" w:rsidRDefault="000F1982" w:rsidP="00D72B64">
      <w:pPr>
        <w:suppressAutoHyphens/>
        <w:autoSpaceDN w:val="0"/>
        <w:ind w:left="426" w:right="112"/>
        <w:jc w:val="both"/>
        <w:textAlignment w:val="baseline"/>
        <w:rPr>
          <w:rFonts w:ascii="Tahoma" w:eastAsia="Lucida Sans Unicode" w:hAnsi="Tahoma" w:cs="Tahoma"/>
          <w:b/>
          <w:kern w:val="3"/>
          <w:sz w:val="22"/>
          <w:szCs w:val="22"/>
        </w:rPr>
      </w:pPr>
    </w:p>
    <w:p w:rsidR="000F1982" w:rsidRPr="00E92A06" w:rsidRDefault="001E4DC0"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Dokumenty podmiotów trzecich</w:t>
      </w:r>
    </w:p>
    <w:p w:rsidR="000F1982" w:rsidRPr="00E92A06" w:rsidRDefault="000F1982" w:rsidP="00D72B64">
      <w:pPr>
        <w:suppressAutoHyphens/>
        <w:autoSpaceDN w:val="0"/>
        <w:ind w:right="112"/>
        <w:jc w:val="both"/>
        <w:textAlignment w:val="baseline"/>
        <w:rPr>
          <w:rFonts w:ascii="Tahoma" w:eastAsia="Lucida Sans Unicode" w:hAnsi="Tahoma" w:cs="Tahoma"/>
          <w:kern w:val="3"/>
          <w:sz w:val="22"/>
          <w:szCs w:val="22"/>
        </w:rPr>
      </w:pP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ykonawca polegając na zdolnościach lub sytuacji innych podmiotów</w:t>
      </w:r>
      <w:r w:rsidR="00C16E22">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 xml:space="preserve">na zasadach określonych w art. 22a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DA3772" w:rsidRDefault="00DA3772" w:rsidP="00D72B64">
      <w:pPr>
        <w:suppressAutoHyphens/>
        <w:autoSpaceDN w:val="0"/>
        <w:spacing w:before="120"/>
        <w:ind w:right="6"/>
        <w:jc w:val="both"/>
        <w:textAlignment w:val="baseline"/>
        <w:rPr>
          <w:rFonts w:ascii="Tahoma" w:eastAsia="Lucida Sans Unicode" w:hAnsi="Tahoma" w:cs="Tahoma"/>
          <w:i/>
          <w:kern w:val="3"/>
          <w:sz w:val="22"/>
          <w:szCs w:val="22"/>
          <w:u w:val="single"/>
        </w:rPr>
      </w:pPr>
    </w:p>
    <w:p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Ocena spełniania w/w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 xml:space="preserve">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w:t>
      </w:r>
      <w:r w:rsidRPr="00E92A06">
        <w:rPr>
          <w:rFonts w:ascii="Tahoma" w:hAnsi="Tahoma" w:cs="Tahoma"/>
          <w:bCs/>
          <w:i/>
          <w:kern w:val="3"/>
          <w:sz w:val="21"/>
          <w:szCs w:val="21"/>
        </w:rPr>
        <w:lastRenderedPageBreak/>
        <w:t>postępowania.</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t xml:space="preserve">Niespełnienie chociażby jednego warunku skutkować będzie wykluczeniem </w:t>
      </w:r>
      <w:r w:rsidR="000F1982" w:rsidRPr="00E92A06">
        <w:rPr>
          <w:rFonts w:ascii="Tahoma" w:hAnsi="Tahoma" w:cs="Tahoma"/>
          <w:bCs/>
          <w:i/>
          <w:kern w:val="3"/>
          <w:sz w:val="21"/>
          <w:szCs w:val="21"/>
        </w:rPr>
        <w:t>Wykonawcy</w:t>
      </w:r>
      <w:r w:rsidR="00C16E22">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postępowania.</w:t>
      </w:r>
    </w:p>
    <w:p w:rsidR="00711769" w:rsidRPr="003479E7" w:rsidRDefault="001E4DC0" w:rsidP="009A4349">
      <w:pPr>
        <w:pStyle w:val="Nagwek1"/>
      </w:pPr>
      <w:bookmarkStart w:id="9" w:name="_Toc477171511"/>
      <w:r w:rsidRPr="009C2A21">
        <w:t>Wykonawcy wspólnie ubiegający się o udzielenie zamówienia</w:t>
      </w:r>
      <w:bookmarkEnd w:id="9"/>
    </w:p>
    <w:p w:rsidR="00EA5FC2" w:rsidRPr="00E92A06" w:rsidRDefault="00EA5FC2" w:rsidP="00D72B64">
      <w:pPr>
        <w:jc w:val="both"/>
        <w:rPr>
          <w:rFonts w:ascii="Tahoma" w:hAnsi="Tahoma" w:cs="Tahoma"/>
        </w:rPr>
      </w:pPr>
    </w:p>
    <w:p w:rsidR="000F1982" w:rsidRPr="00E92A06" w:rsidRDefault="001E4DC0" w:rsidP="00E54F7A">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Wszelka korespondencja prowadzona będzie wyłącznie z Pełnomocnikiem. </w:t>
      </w:r>
    </w:p>
    <w:p w:rsidR="000F1982" w:rsidRPr="00E92A06" w:rsidRDefault="001E4DC0" w:rsidP="00E54F7A">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okres obowiązywania umowy,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zasady partycypacji w zyskach oraz kosztach związanych z realizacją wspólnego celu gospodarczego,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rsidR="000F1982" w:rsidRPr="00E92A06" w:rsidRDefault="001E4DC0" w:rsidP="00E54F7A">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rsidR="00730554" w:rsidRPr="00730554" w:rsidRDefault="00730554" w:rsidP="00730554">
      <w:pPr>
        <w:keepNext/>
        <w:numPr>
          <w:ilvl w:val="0"/>
          <w:numId w:val="13"/>
        </w:numPr>
        <w:tabs>
          <w:tab w:val="left" w:pos="0"/>
          <w:tab w:val="num" w:pos="360"/>
        </w:tabs>
        <w:spacing w:before="240" w:after="60"/>
        <w:ind w:left="0" w:firstLine="0"/>
        <w:jc w:val="both"/>
        <w:outlineLvl w:val="0"/>
        <w:rPr>
          <w:rFonts w:ascii="Tahoma" w:hAnsi="Tahoma" w:cs="Tahoma"/>
          <w:b/>
          <w:bCs/>
          <w:noProof/>
          <w:kern w:val="32"/>
          <w:sz w:val="22"/>
          <w:szCs w:val="22"/>
        </w:rPr>
      </w:pPr>
      <w:bookmarkStart w:id="10" w:name="_Toc477171512"/>
      <w:r w:rsidRPr="00730554">
        <w:rPr>
          <w:rFonts w:ascii="Tahoma" w:hAnsi="Tahoma" w:cs="Tahoma"/>
          <w:b/>
          <w:bCs/>
          <w:noProof/>
          <w:kern w:val="32"/>
          <w:sz w:val="22"/>
          <w:szCs w:val="22"/>
        </w:rPr>
        <w:t>Informacje na temat wadium</w:t>
      </w:r>
    </w:p>
    <w:p w:rsidR="00730554" w:rsidRPr="00730554" w:rsidRDefault="00730554" w:rsidP="00730554">
      <w:pPr>
        <w:rPr>
          <w:rFonts w:ascii="Tahoma" w:hAnsi="Tahoma" w:cs="Tahoma"/>
          <w:sz w:val="18"/>
          <w:szCs w:val="18"/>
        </w:rPr>
      </w:pPr>
    </w:p>
    <w:p w:rsidR="00730554" w:rsidRPr="00730554" w:rsidRDefault="00730554" w:rsidP="00730554">
      <w:pPr>
        <w:rPr>
          <w:rFonts w:ascii="Tahoma" w:hAnsi="Tahoma" w:cs="Tahoma"/>
          <w:sz w:val="18"/>
          <w:szCs w:val="18"/>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Wysokość wadium.</w:t>
      </w:r>
    </w:p>
    <w:p w:rsidR="00730554" w:rsidRPr="00730554" w:rsidRDefault="00730554" w:rsidP="00730554">
      <w:pPr>
        <w:jc w:val="both"/>
        <w:textAlignment w:val="top"/>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 xml:space="preserve">Każdy Wykonawca zobowiązany jest zabezpieczyć swą ofertę wadium w wysokości </w:t>
      </w:r>
    </w:p>
    <w:p w:rsidR="00730554" w:rsidRPr="00730554" w:rsidRDefault="00730554" w:rsidP="00730554">
      <w:pPr>
        <w:jc w:val="both"/>
        <w:rPr>
          <w:rFonts w:ascii="Tahoma" w:hAnsi="Tahoma" w:cs="Tahoma"/>
          <w:sz w:val="22"/>
          <w:szCs w:val="22"/>
        </w:rPr>
      </w:pPr>
    </w:p>
    <w:tbl>
      <w:tblPr>
        <w:tblW w:w="0" w:type="auto"/>
        <w:tblInd w:w="3472" w:type="dxa"/>
        <w:tblLayout w:type="fixed"/>
        <w:tblCellMar>
          <w:left w:w="70" w:type="dxa"/>
          <w:right w:w="70" w:type="dxa"/>
        </w:tblCellMar>
        <w:tblLook w:val="0000"/>
      </w:tblPr>
      <w:tblGrid>
        <w:gridCol w:w="1461"/>
        <w:gridCol w:w="807"/>
      </w:tblGrid>
      <w:tr w:rsidR="00730554" w:rsidRPr="00B205B8" w:rsidTr="000B1A80">
        <w:trPr>
          <w:cantSplit/>
          <w:trHeight w:val="344"/>
        </w:trPr>
        <w:tc>
          <w:tcPr>
            <w:tcW w:w="1461" w:type="dxa"/>
          </w:tcPr>
          <w:p w:rsidR="00730554" w:rsidRPr="00203DE0" w:rsidRDefault="00730554">
            <w:pPr>
              <w:jc w:val="center"/>
              <w:rPr>
                <w:rFonts w:ascii="Tahoma" w:hAnsi="Tahoma" w:cs="Tahoma"/>
                <w:b/>
                <w:sz w:val="22"/>
                <w:szCs w:val="22"/>
              </w:rPr>
            </w:pPr>
            <w:r w:rsidRPr="00203DE0">
              <w:rPr>
                <w:rFonts w:ascii="Tahoma" w:hAnsi="Tahoma" w:cs="Tahoma"/>
                <w:b/>
                <w:sz w:val="22"/>
                <w:szCs w:val="22"/>
              </w:rPr>
              <w:t>1 000</w:t>
            </w:r>
          </w:p>
        </w:tc>
        <w:tc>
          <w:tcPr>
            <w:tcW w:w="807" w:type="dxa"/>
          </w:tcPr>
          <w:p w:rsidR="00730554" w:rsidRPr="00203DE0" w:rsidRDefault="00730554" w:rsidP="00730554">
            <w:pPr>
              <w:keepNext/>
              <w:jc w:val="both"/>
              <w:outlineLvl w:val="6"/>
              <w:rPr>
                <w:rFonts w:ascii="Tahoma" w:hAnsi="Tahoma" w:cs="Tahoma"/>
                <w:b/>
                <w:sz w:val="22"/>
                <w:szCs w:val="22"/>
              </w:rPr>
            </w:pPr>
            <w:r w:rsidRPr="00203DE0">
              <w:rPr>
                <w:rFonts w:ascii="Tahoma" w:hAnsi="Tahoma" w:cs="Tahoma"/>
                <w:b/>
                <w:sz w:val="22"/>
                <w:szCs w:val="22"/>
              </w:rPr>
              <w:t>PLN</w:t>
            </w:r>
          </w:p>
        </w:tc>
      </w:tr>
    </w:tbl>
    <w:p w:rsidR="00730554" w:rsidRPr="00730554" w:rsidRDefault="00730554" w:rsidP="00730554">
      <w:pPr>
        <w:ind w:firstLine="708"/>
        <w:jc w:val="both"/>
        <w:rPr>
          <w:rFonts w:ascii="Tahoma" w:hAnsi="Tahoma" w:cs="Tahoma"/>
          <w:sz w:val="22"/>
          <w:szCs w:val="22"/>
        </w:rPr>
      </w:pPr>
      <w:r w:rsidRPr="00B205B8">
        <w:rPr>
          <w:rFonts w:ascii="Tahoma" w:hAnsi="Tahoma" w:cs="Tahoma"/>
          <w:sz w:val="22"/>
          <w:szCs w:val="22"/>
        </w:rPr>
        <w:t xml:space="preserve">Wadium słownie: </w:t>
      </w:r>
      <w:r w:rsidR="00B205B8" w:rsidRPr="00B205B8">
        <w:rPr>
          <w:rFonts w:ascii="Tahoma" w:hAnsi="Tahoma" w:cs="Tahoma"/>
          <w:sz w:val="22"/>
          <w:szCs w:val="22"/>
        </w:rPr>
        <w:t xml:space="preserve">jeden tysiąc </w:t>
      </w:r>
      <w:r w:rsidRPr="00B205B8">
        <w:rPr>
          <w:rFonts w:ascii="Tahoma" w:hAnsi="Tahoma" w:cs="Tahoma"/>
          <w:sz w:val="22"/>
          <w:szCs w:val="22"/>
        </w:rPr>
        <w:t>00/100 PLN</w:t>
      </w:r>
    </w:p>
    <w:p w:rsidR="00730554" w:rsidRPr="00730554" w:rsidRDefault="00730554" w:rsidP="00730554">
      <w:pPr>
        <w:jc w:val="both"/>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Okres ważności wadium musi obejmować cały okres związania ofertą.</w:t>
      </w:r>
    </w:p>
    <w:p w:rsidR="00730554" w:rsidRPr="00730554" w:rsidRDefault="00730554" w:rsidP="00730554">
      <w:pPr>
        <w:ind w:left="1080"/>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1" w:name="_Toc504465382"/>
      <w:r w:rsidRPr="00730554">
        <w:rPr>
          <w:rFonts w:ascii="Tahoma" w:hAnsi="Tahoma" w:cs="Tahoma"/>
          <w:b/>
          <w:sz w:val="22"/>
          <w:szCs w:val="22"/>
        </w:rPr>
        <w:t>Forma wadium</w:t>
      </w:r>
      <w:bookmarkEnd w:id="11"/>
    </w:p>
    <w:p w:rsidR="00730554" w:rsidRPr="00730554" w:rsidRDefault="00730554" w:rsidP="00730554">
      <w:pPr>
        <w:rPr>
          <w:rFonts w:ascii="Tahoma" w:hAnsi="Tahoma" w:cs="Tahoma"/>
          <w:sz w:val="22"/>
          <w:szCs w:val="22"/>
        </w:rPr>
      </w:pPr>
    </w:p>
    <w:p w:rsidR="00730554" w:rsidRPr="00730554" w:rsidRDefault="00730554" w:rsidP="00730554">
      <w:pPr>
        <w:numPr>
          <w:ilvl w:val="0"/>
          <w:numId w:val="43"/>
        </w:numPr>
        <w:tabs>
          <w:tab w:val="left" w:pos="426"/>
        </w:tabs>
        <w:ind w:hanging="720"/>
        <w:jc w:val="both"/>
        <w:rPr>
          <w:rFonts w:ascii="Tahoma" w:hAnsi="Tahoma" w:cs="Tahoma"/>
          <w:sz w:val="22"/>
          <w:szCs w:val="22"/>
        </w:rPr>
      </w:pPr>
      <w:r w:rsidRPr="00730554">
        <w:rPr>
          <w:rFonts w:ascii="Tahoma" w:hAnsi="Tahoma" w:cs="Tahoma"/>
          <w:sz w:val="22"/>
          <w:szCs w:val="22"/>
        </w:rPr>
        <w:t>Wadium może być wniesione w następujących formach: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pieniądzu;</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bankowych lub poręczeniach spółdzielczej kasy oszczędnościowo-kredytowej z tym, że poręczenie kasy będzie poręczeniem pieniężnym;</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bankowych;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ubezpieczeniowych;</w:t>
      </w:r>
    </w:p>
    <w:p w:rsidR="003202A4" w:rsidRDefault="004F1A09">
      <w:pPr>
        <w:numPr>
          <w:ilvl w:val="0"/>
          <w:numId w:val="16"/>
        </w:numPr>
        <w:tabs>
          <w:tab w:val="left" w:pos="426"/>
          <w:tab w:val="left" w:pos="1080"/>
        </w:tabs>
        <w:ind w:left="1080" w:hanging="720"/>
        <w:jc w:val="both"/>
        <w:rPr>
          <w:rFonts w:ascii="Tahoma" w:hAnsi="Tahoma" w:cs="Tahoma"/>
          <w:sz w:val="22"/>
          <w:szCs w:val="22"/>
        </w:rPr>
      </w:pPr>
      <w:r w:rsidRPr="004F1A09">
        <w:rPr>
          <w:rFonts w:ascii="Tahoma" w:hAnsi="Tahoma" w:cs="Tahoma"/>
          <w:sz w:val="22"/>
          <w:szCs w:val="22"/>
        </w:rPr>
        <w:lastRenderedPageBreak/>
        <w:t xml:space="preserve">poręczeniach udzielanych przez podmioty, o których mowa w art. 6b ust. 5 </w:t>
      </w:r>
      <w:proofErr w:type="spellStart"/>
      <w:r w:rsidRPr="004F1A09">
        <w:rPr>
          <w:rFonts w:ascii="Tahoma" w:hAnsi="Tahoma" w:cs="Tahoma"/>
          <w:sz w:val="22"/>
          <w:szCs w:val="22"/>
        </w:rPr>
        <w:t>pkt</w:t>
      </w:r>
      <w:proofErr w:type="spellEnd"/>
      <w:r w:rsidRPr="004F1A09">
        <w:rPr>
          <w:rFonts w:ascii="Tahoma" w:hAnsi="Tahoma" w:cs="Tahoma"/>
          <w:sz w:val="22"/>
          <w:szCs w:val="22"/>
        </w:rPr>
        <w:t xml:space="preserve"> 2 ustawy z dnia 9 listopada 2000 r. o utworzeniu Polskiej Agencji Rozwoju Przedsiębiorczości (</w:t>
      </w:r>
      <w:r w:rsidR="00FC47E4" w:rsidRPr="00FC47E4">
        <w:rPr>
          <w:rFonts w:ascii="Tahoma" w:hAnsi="Tahoma" w:cs="Tahoma"/>
          <w:sz w:val="22"/>
          <w:szCs w:val="22"/>
        </w:rPr>
        <w:t xml:space="preserve">Dz.U.2019.310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Pr="004F1A09">
        <w:rPr>
          <w:rFonts w:ascii="Tahoma" w:hAnsi="Tahoma" w:cs="Tahoma"/>
          <w:sz w:val="22"/>
          <w:szCs w:val="22"/>
        </w:rPr>
        <w:t>).</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składania wadium w formie gwarancji lub poręczenia, gwarancja powinna być sporządzona zgodnie z obowiązującym prawem i winna zawierać następujące elementy:</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nazwę zleceniodawcy (Wykonawcy), beneficjenta gwarancji /poręczenia (Zamawiającego), gwaranta/poręczyciela (instytucji udzielających gwarancji/ poręczenia) oraz wskazanie ich siedzib,</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określenie wierzytelności, która ma być zabezpieczona gwarancją/poręczeniem,</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kwotę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termin ważności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a ustawy  </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Jednocześnie Zamawiający wymaga, aby okres ważności gwarancji/poręczenia nie był krótszy niż okres związania ofertą.</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Gwarancja lub poręczenie winny przewidywać okres bezwarunkowej wypłaty maksymalnie do 14 dni od pierwszego pisemnego żądania wypłaty wadium.</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 xml:space="preserve">Postanowienia </w:t>
      </w:r>
      <w:proofErr w:type="spellStart"/>
      <w:r w:rsidRPr="00730554">
        <w:rPr>
          <w:rFonts w:ascii="Tahoma" w:hAnsi="Tahoma" w:cs="Tahoma"/>
          <w:sz w:val="22"/>
          <w:szCs w:val="22"/>
        </w:rPr>
        <w:t>pkt</w:t>
      </w:r>
      <w:proofErr w:type="spellEnd"/>
      <w:r w:rsidRPr="00730554">
        <w:rPr>
          <w:rFonts w:ascii="Tahoma" w:hAnsi="Tahoma" w:cs="Tahoma"/>
          <w:sz w:val="22"/>
          <w:szCs w:val="22"/>
        </w:rPr>
        <w:t xml:space="preserve"> 8.2.2. stosuje się również do poręczeń określonych w </w:t>
      </w:r>
      <w:proofErr w:type="spellStart"/>
      <w:r w:rsidRPr="00730554">
        <w:rPr>
          <w:rFonts w:ascii="Tahoma" w:hAnsi="Tahoma" w:cs="Tahoma"/>
          <w:sz w:val="22"/>
          <w:szCs w:val="22"/>
        </w:rPr>
        <w:t>pkt</w:t>
      </w:r>
      <w:proofErr w:type="spellEnd"/>
      <w:r w:rsidRPr="00730554">
        <w:rPr>
          <w:rFonts w:ascii="Tahoma" w:hAnsi="Tahoma" w:cs="Tahoma"/>
          <w:sz w:val="22"/>
          <w:szCs w:val="22"/>
        </w:rPr>
        <w:t xml:space="preserve"> 9.3.1.b) i 9.3.1.e). </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wniesienia wadium przez Wykonawców wspólnie ubiegających się o udzielenie niniejszego zamówienia w formie, o której mowa w pkt. 8.2.1.b-e winno ono w swej treści zawierać wyraźne wskazanie wszystkich Wykonawców tworzących konsorcjum (wspólnie ubiegających się o udzielenie zamówienia) tj. wraz z podaniem ich nazw i siedzib.</w:t>
      </w:r>
    </w:p>
    <w:p w:rsidR="00730554" w:rsidRPr="00730554" w:rsidRDefault="00730554" w:rsidP="00730554">
      <w:pPr>
        <w:tabs>
          <w:tab w:val="left" w:pos="720"/>
        </w:tabs>
        <w:jc w:val="both"/>
        <w:rPr>
          <w:rFonts w:ascii="Tahoma" w:hAnsi="Tahoma" w:cs="Tahoma"/>
          <w:sz w:val="22"/>
          <w:szCs w:val="22"/>
        </w:rPr>
      </w:pPr>
    </w:p>
    <w:p w:rsidR="00730554" w:rsidRPr="00730554" w:rsidRDefault="00730554" w:rsidP="00730554">
      <w:pPr>
        <w:jc w:val="both"/>
        <w:rPr>
          <w:rFonts w:ascii="Tahoma" w:hAnsi="Tahoma" w:cs="Tahoma"/>
          <w:sz w:val="22"/>
          <w:szCs w:val="22"/>
        </w:rPr>
      </w:pPr>
      <w:r w:rsidRPr="00730554">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2" w:name="_Toc504465383"/>
      <w:r w:rsidRPr="00730554">
        <w:rPr>
          <w:rFonts w:ascii="Tahoma" w:hAnsi="Tahoma" w:cs="Tahoma"/>
          <w:b/>
          <w:sz w:val="22"/>
          <w:szCs w:val="22"/>
        </w:rPr>
        <w:t>Miejsce i sposób wniesienia wadium.</w:t>
      </w:r>
      <w:bookmarkEnd w:id="12"/>
    </w:p>
    <w:p w:rsidR="00730554" w:rsidRPr="00730554" w:rsidRDefault="00730554" w:rsidP="00730554">
      <w:pPr>
        <w:rPr>
          <w:rFonts w:ascii="Tahoma" w:hAnsi="Tahoma" w:cs="Tahoma"/>
          <w:sz w:val="22"/>
          <w:szCs w:val="22"/>
        </w:rPr>
      </w:pPr>
    </w:p>
    <w:p w:rsidR="00730554" w:rsidRPr="00531950"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 xml:space="preserve">1. Wadium </w:t>
      </w:r>
      <w:r w:rsidRPr="00531950">
        <w:rPr>
          <w:rFonts w:ascii="Tahoma" w:hAnsi="Tahoma" w:cs="Tahoma"/>
          <w:sz w:val="22"/>
          <w:szCs w:val="22"/>
        </w:rPr>
        <w:t>wnoszone w pieniądzu należy wpłacić na następujący rachunek Zamawiającego:</w:t>
      </w:r>
    </w:p>
    <w:tbl>
      <w:tblPr>
        <w:tblW w:w="6932" w:type="dxa"/>
        <w:jc w:val="center"/>
        <w:tblLayout w:type="fixed"/>
        <w:tblCellMar>
          <w:left w:w="70" w:type="dxa"/>
          <w:right w:w="70" w:type="dxa"/>
        </w:tblCellMar>
        <w:tblLook w:val="0000"/>
      </w:tblPr>
      <w:tblGrid>
        <w:gridCol w:w="6932"/>
      </w:tblGrid>
      <w:tr w:rsidR="00730554" w:rsidRPr="00730554" w:rsidTr="000B1A80">
        <w:trPr>
          <w:trHeight w:val="390"/>
          <w:jc w:val="center"/>
        </w:trPr>
        <w:tc>
          <w:tcPr>
            <w:tcW w:w="6932" w:type="dxa"/>
          </w:tcPr>
          <w:p w:rsidR="00730554" w:rsidRPr="00730554" w:rsidRDefault="00730554" w:rsidP="00730554">
            <w:pPr>
              <w:spacing w:after="120"/>
              <w:jc w:val="center"/>
              <w:rPr>
                <w:rFonts w:ascii="Tahoma" w:hAnsi="Tahoma" w:cs="Tahoma"/>
                <w:b/>
                <w:sz w:val="22"/>
                <w:szCs w:val="22"/>
              </w:rPr>
            </w:pPr>
            <w:r w:rsidRPr="00203DE0">
              <w:rPr>
                <w:rFonts w:ascii="Tahoma" w:hAnsi="Tahoma" w:cs="Tahoma"/>
                <w:sz w:val="22"/>
                <w:szCs w:val="22"/>
              </w:rPr>
              <w:t>nr konta: 96 1010 1599 0526 2113 9120 0000</w:t>
            </w:r>
          </w:p>
        </w:tc>
      </w:tr>
    </w:tbl>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2. Wadium wnoszone w innych dopuszczonych przez Zamawiającego formach należy dołączyć do oryginału oferty.</w:t>
      </w:r>
    </w:p>
    <w:p w:rsidR="00730554" w:rsidRPr="00730554" w:rsidRDefault="00EA0DB3" w:rsidP="00730554">
      <w:pPr>
        <w:tabs>
          <w:tab w:val="left" w:pos="360"/>
        </w:tabs>
        <w:ind w:left="360" w:hanging="360"/>
        <w:jc w:val="both"/>
        <w:rPr>
          <w:rFonts w:ascii="Tahoma" w:hAnsi="Tahoma" w:cs="Tahoma"/>
          <w:sz w:val="22"/>
          <w:szCs w:val="22"/>
        </w:rPr>
      </w:pPr>
      <w:r>
        <w:rPr>
          <w:rFonts w:ascii="Tahoma" w:hAnsi="Tahoma" w:cs="Tahoma"/>
          <w:iCs/>
          <w:sz w:val="22"/>
          <w:szCs w:val="22"/>
        </w:rPr>
        <w:t>3</w:t>
      </w:r>
      <w:r w:rsidR="00730554" w:rsidRPr="00730554">
        <w:rPr>
          <w:rFonts w:ascii="Tahoma" w:hAnsi="Tahoma" w:cs="Tahoma"/>
          <w:iCs/>
          <w:sz w:val="22"/>
          <w:szCs w:val="22"/>
        </w:rPr>
        <w:t xml:space="preserve">. </w:t>
      </w:r>
      <w:r w:rsidR="00730554" w:rsidRPr="00730554">
        <w:rPr>
          <w:rFonts w:ascii="Tahoma" w:hAnsi="Tahoma" w:cs="Tahoma"/>
          <w:iCs/>
          <w:sz w:val="22"/>
          <w:szCs w:val="22"/>
        </w:rPr>
        <w:tab/>
      </w:r>
      <w:r w:rsidR="00730554" w:rsidRPr="00730554">
        <w:rPr>
          <w:rFonts w:ascii="Tahoma" w:hAnsi="Tahoma" w:cs="Tahoma"/>
          <w:sz w:val="22"/>
          <w:szCs w:val="22"/>
        </w:rPr>
        <w:t>Za skuteczne wniesienie wadium w pieniądzu Zamawiający uzna wadium, które w oznaczonym terminie w dniu składania ofert znajduje się na rachunku Zamawiającego.</w:t>
      </w:r>
    </w:p>
    <w:p w:rsidR="00730554" w:rsidRPr="00730554" w:rsidRDefault="00730554" w:rsidP="00730554">
      <w:pPr>
        <w:tabs>
          <w:tab w:val="left" w:pos="360"/>
        </w:tabs>
        <w:ind w:left="360" w:hanging="360"/>
        <w:jc w:val="both"/>
        <w:rPr>
          <w:rFonts w:ascii="Tahoma" w:hAnsi="Tahoma" w:cs="Tahoma"/>
          <w:iCs/>
        </w:rPr>
      </w:pPr>
      <w:r w:rsidRPr="00730554">
        <w:rPr>
          <w:rFonts w:ascii="Tahoma" w:hAnsi="Tahoma" w:cs="Tahoma"/>
        </w:rPr>
        <w:tab/>
        <w:t xml:space="preserve"> </w:t>
      </w: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3" w:name="_Toc504465384"/>
      <w:r w:rsidRPr="00730554">
        <w:rPr>
          <w:rFonts w:ascii="Tahoma" w:hAnsi="Tahoma" w:cs="Tahoma"/>
          <w:b/>
          <w:sz w:val="22"/>
          <w:szCs w:val="22"/>
        </w:rPr>
        <w:t>Termin wniesienia wadium.</w:t>
      </w:r>
      <w:bookmarkEnd w:id="13"/>
    </w:p>
    <w:p w:rsidR="00730554" w:rsidRPr="00730554" w:rsidRDefault="00730554" w:rsidP="00730554">
      <w:pPr>
        <w:rPr>
          <w:rFonts w:ascii="Tahoma" w:hAnsi="Tahoma" w:cs="Tahoma"/>
          <w:sz w:val="22"/>
          <w:szCs w:val="22"/>
        </w:rPr>
      </w:pPr>
    </w:p>
    <w:p w:rsidR="00730554" w:rsidRPr="00730554" w:rsidRDefault="00730554" w:rsidP="00730554">
      <w:pPr>
        <w:ind w:left="426" w:hanging="426"/>
        <w:jc w:val="both"/>
        <w:rPr>
          <w:rFonts w:ascii="Tahoma" w:hAnsi="Tahoma" w:cs="Tahoma"/>
          <w:sz w:val="22"/>
          <w:szCs w:val="22"/>
        </w:rPr>
      </w:pPr>
      <w:bookmarkStart w:id="14" w:name="_Toc504465385"/>
      <w:r w:rsidRPr="00730554">
        <w:rPr>
          <w:rFonts w:ascii="Tahoma" w:hAnsi="Tahoma" w:cs="Tahoma"/>
          <w:sz w:val="22"/>
          <w:szCs w:val="22"/>
        </w:rPr>
        <w:t xml:space="preserve">1. Wykonawca zobowiązany jest wnieść wadium przed upływem terminu składania ofert, przy czym wniesienie wadium w pieniądzu za pomocą przelewu bankowego Zamawiający będzie </w:t>
      </w:r>
      <w:r w:rsidRPr="00730554">
        <w:rPr>
          <w:rFonts w:ascii="Tahoma" w:hAnsi="Tahoma" w:cs="Tahoma"/>
          <w:sz w:val="22"/>
          <w:szCs w:val="22"/>
        </w:rPr>
        <w:lastRenderedPageBreak/>
        <w:t>uważał za skuteczne tylko wówczas, gdy bank prowadzący rachunek Zamawiającego potwierdzi, że otrzymał taki przelew przed terminem składania ofert.</w:t>
      </w:r>
    </w:p>
    <w:p w:rsidR="00730554" w:rsidRPr="00730554" w:rsidRDefault="00EA0DB3" w:rsidP="00730554">
      <w:pPr>
        <w:tabs>
          <w:tab w:val="left" w:pos="360"/>
        </w:tabs>
        <w:ind w:left="426" w:hanging="426"/>
        <w:jc w:val="both"/>
        <w:rPr>
          <w:rFonts w:ascii="Tahoma" w:hAnsi="Tahoma" w:cs="Tahoma"/>
          <w:sz w:val="22"/>
          <w:szCs w:val="22"/>
        </w:rPr>
      </w:pPr>
      <w:r>
        <w:rPr>
          <w:rFonts w:ascii="Tahoma" w:hAnsi="Tahoma" w:cs="Tahoma"/>
          <w:sz w:val="22"/>
          <w:szCs w:val="22"/>
        </w:rPr>
        <w:t>2</w:t>
      </w:r>
      <w:r w:rsidR="00730554" w:rsidRPr="00730554">
        <w:rPr>
          <w:rFonts w:ascii="Tahoma" w:hAnsi="Tahoma" w:cs="Tahoma"/>
          <w:sz w:val="22"/>
          <w:szCs w:val="22"/>
        </w:rPr>
        <w:t xml:space="preserve">. </w:t>
      </w:r>
      <w:r w:rsidR="00730554" w:rsidRPr="00730554">
        <w:rPr>
          <w:rFonts w:ascii="Tahoma" w:hAnsi="Tahoma" w:cs="Tahoma"/>
          <w:sz w:val="22"/>
          <w:szCs w:val="22"/>
        </w:rPr>
        <w:tab/>
        <w:t>Zamawiający odrzuci ofertę, jeżeli: wadium nie zostało wniesione lub zostało wniesione w sposób nieprawidłowy.</w:t>
      </w:r>
    </w:p>
    <w:p w:rsidR="00730554" w:rsidRPr="00730554" w:rsidRDefault="00730554" w:rsidP="00730554">
      <w:pPr>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Zwrot wadium.</w:t>
      </w:r>
      <w:bookmarkEnd w:id="14"/>
    </w:p>
    <w:p w:rsidR="00730554" w:rsidRPr="00730554" w:rsidRDefault="00730554" w:rsidP="00730554">
      <w:pPr>
        <w:ind w:left="360"/>
        <w:rPr>
          <w:rFonts w:ascii="Tahoma" w:hAnsi="Tahoma" w:cs="Tahoma"/>
          <w:sz w:val="22"/>
          <w:szCs w:val="22"/>
        </w:rPr>
      </w:pPr>
    </w:p>
    <w:p w:rsidR="00730554" w:rsidRPr="00730554" w:rsidRDefault="00730554" w:rsidP="00730554">
      <w:pPr>
        <w:tabs>
          <w:tab w:val="left" w:pos="284"/>
          <w:tab w:val="left" w:pos="1485"/>
        </w:tabs>
        <w:jc w:val="both"/>
        <w:rPr>
          <w:rFonts w:ascii="Tahoma" w:hAnsi="Tahoma" w:cs="Tahoma"/>
          <w:sz w:val="22"/>
          <w:szCs w:val="22"/>
        </w:rPr>
      </w:pPr>
      <w:r w:rsidRPr="00730554">
        <w:rPr>
          <w:rFonts w:ascii="Tahoma" w:hAnsi="Tahoma" w:cs="Tahoma"/>
          <w:sz w:val="22"/>
          <w:szCs w:val="22"/>
        </w:rPr>
        <w:t xml:space="preserve">Zamawiający zwróci wadium wszystkim Wykonawcom niezwłocznie po wyborze oferty najkorzystniejszej lub unieważnieniu postępowania, z wyjątkiem </w:t>
      </w:r>
      <w:r w:rsidR="00410FD7">
        <w:rPr>
          <w:rFonts w:ascii="Tahoma" w:hAnsi="Tahoma" w:cs="Tahoma"/>
          <w:sz w:val="22"/>
          <w:szCs w:val="22"/>
        </w:rPr>
        <w:t>W</w:t>
      </w:r>
      <w:r w:rsidR="00410FD7" w:rsidRPr="00730554">
        <w:rPr>
          <w:rFonts w:ascii="Tahoma" w:hAnsi="Tahoma" w:cs="Tahoma"/>
          <w:sz w:val="22"/>
          <w:szCs w:val="22"/>
        </w:rPr>
        <w:t>ykonawcy</w:t>
      </w:r>
      <w:r w:rsidRPr="00730554">
        <w:rPr>
          <w:rFonts w:ascii="Tahoma" w:hAnsi="Tahoma" w:cs="Tahoma"/>
          <w:sz w:val="22"/>
          <w:szCs w:val="22"/>
        </w:rPr>
        <w:t>, którego oferta została wybrana, jako najkorzystniejsza, z zastrzeżeniem pkt. 8.6 ust. 1.</w:t>
      </w:r>
    </w:p>
    <w:p w:rsidR="00730554" w:rsidRPr="00730554" w:rsidRDefault="00730554" w:rsidP="00730554">
      <w:pPr>
        <w:tabs>
          <w:tab w:val="left" w:pos="284"/>
          <w:tab w:val="left" w:pos="1485"/>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5" w:name="_Toc504465386"/>
      <w:r w:rsidRPr="00730554">
        <w:rPr>
          <w:rFonts w:ascii="Tahoma" w:hAnsi="Tahoma" w:cs="Tahoma"/>
          <w:b/>
          <w:sz w:val="22"/>
          <w:szCs w:val="22"/>
        </w:rPr>
        <w:t>Utrata wadium.</w:t>
      </w:r>
      <w:bookmarkEnd w:id="15"/>
    </w:p>
    <w:p w:rsidR="00730554" w:rsidRPr="00730554" w:rsidRDefault="00730554" w:rsidP="00730554">
      <w:pPr>
        <w:rPr>
          <w:rFonts w:ascii="Tahoma" w:hAnsi="Tahoma" w:cs="Tahoma"/>
          <w:sz w:val="22"/>
          <w:szCs w:val="22"/>
        </w:rPr>
      </w:pPr>
    </w:p>
    <w:p w:rsidR="00730554" w:rsidRPr="00730554" w:rsidRDefault="00730554" w:rsidP="00730554">
      <w:pPr>
        <w:autoSpaceDE w:val="0"/>
        <w:autoSpaceDN w:val="0"/>
        <w:adjustRightInd w:val="0"/>
        <w:ind w:left="284" w:hanging="284"/>
        <w:jc w:val="both"/>
        <w:rPr>
          <w:rFonts w:ascii="Tahoma" w:hAnsi="Tahoma" w:cs="Tahoma"/>
          <w:bCs/>
          <w:color w:val="000000"/>
          <w:sz w:val="22"/>
          <w:szCs w:val="22"/>
        </w:rPr>
      </w:pPr>
      <w:r w:rsidRPr="00730554">
        <w:rPr>
          <w:rFonts w:ascii="Tahoma" w:hAnsi="Tahoma" w:cs="Tahoma"/>
          <w:color w:val="000000"/>
          <w:sz w:val="22"/>
          <w:szCs w:val="22"/>
        </w:rPr>
        <w:t xml:space="preserve">1. Zamawiający zatrzyma wadium wraz z odsetkami, jeżeli Wykonawca w odpowiedzi na wezwanie, o którym mowa w art. 26 ust. 3 i 3a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z przyczyn leżących po jego stronie, nie złożył oświadczeń lub dokumentów potwierdzających okoliczności, którym mowa w art. 25a ust. 1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pełnomocnictw lub nie wyraził zgody na </w:t>
      </w:r>
      <w:r w:rsidRPr="00730554">
        <w:rPr>
          <w:rFonts w:ascii="Tahoma" w:hAnsi="Tahoma" w:cs="Tahoma"/>
          <w:bCs/>
          <w:color w:val="000000"/>
          <w:sz w:val="22"/>
          <w:szCs w:val="22"/>
        </w:rPr>
        <w:t xml:space="preserve">poprawienie omyłki, o której mowa w art. 87 ust. 2 pkt. 3 </w:t>
      </w:r>
      <w:proofErr w:type="spellStart"/>
      <w:r w:rsidRPr="00730554">
        <w:rPr>
          <w:rFonts w:ascii="Tahoma" w:hAnsi="Tahoma" w:cs="Tahoma"/>
          <w:bCs/>
          <w:color w:val="000000"/>
          <w:sz w:val="22"/>
          <w:szCs w:val="22"/>
        </w:rPr>
        <w:t>upzp</w:t>
      </w:r>
      <w:proofErr w:type="spellEnd"/>
      <w:r w:rsidRPr="00730554">
        <w:rPr>
          <w:rFonts w:ascii="Tahoma" w:hAnsi="Tahoma" w:cs="Tahoma"/>
          <w:bCs/>
          <w:color w:val="000000"/>
          <w:sz w:val="22"/>
          <w:szCs w:val="22"/>
        </w:rPr>
        <w:t xml:space="preserve">, co spowodowało brak możliwości wybrania oferty złożonej przez Wykonawcę, jako najkorzystniejszej. </w:t>
      </w:r>
    </w:p>
    <w:p w:rsidR="00730554" w:rsidRPr="00730554" w:rsidRDefault="00730554" w:rsidP="00730554">
      <w:pPr>
        <w:autoSpaceDE w:val="0"/>
        <w:autoSpaceDN w:val="0"/>
        <w:adjustRightInd w:val="0"/>
        <w:jc w:val="both"/>
        <w:rPr>
          <w:rFonts w:ascii="Tahoma" w:hAnsi="Tahoma" w:cs="Tahoma"/>
          <w:color w:val="000000"/>
          <w:sz w:val="22"/>
          <w:szCs w:val="22"/>
        </w:rPr>
      </w:pPr>
    </w:p>
    <w:p w:rsidR="00730554" w:rsidRPr="00730554" w:rsidRDefault="00730554" w:rsidP="00730554">
      <w:pPr>
        <w:tabs>
          <w:tab w:val="left" w:pos="284"/>
        </w:tabs>
        <w:autoSpaceDE w:val="0"/>
        <w:autoSpaceDN w:val="0"/>
        <w:adjustRightInd w:val="0"/>
        <w:ind w:left="284" w:hanging="284"/>
        <w:jc w:val="both"/>
        <w:rPr>
          <w:rFonts w:ascii="Tahoma" w:hAnsi="Tahoma" w:cs="Tahoma"/>
          <w:bCs/>
          <w:color w:val="000000"/>
          <w:sz w:val="22"/>
          <w:szCs w:val="22"/>
        </w:rPr>
      </w:pPr>
      <w:r w:rsidRPr="00730554">
        <w:rPr>
          <w:rFonts w:ascii="Tahoma" w:hAnsi="Tahoma" w:cs="Tahoma"/>
          <w:bCs/>
          <w:color w:val="000000"/>
          <w:sz w:val="22"/>
          <w:szCs w:val="22"/>
        </w:rPr>
        <w:t xml:space="preserve">2. Zamawiający zatrzyma wadium wraz z odsetkami, jeżeli wykonawca, którego oferta została wybrana: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a) odmówił podpisania umowy w sprawie zamówienia publicznego na warunkach określonych w ofercie;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b) nie wniósł wymaganego zabezpieczenia należytego wykonania umowy; </w:t>
      </w:r>
    </w:p>
    <w:p w:rsidR="00730554" w:rsidRPr="00730554" w:rsidRDefault="00730554" w:rsidP="00730554">
      <w:pPr>
        <w:ind w:left="284"/>
        <w:jc w:val="both"/>
        <w:rPr>
          <w:rFonts w:ascii="Tahoma" w:hAnsi="Tahoma" w:cs="Tahoma"/>
          <w:sz w:val="22"/>
          <w:szCs w:val="22"/>
        </w:rPr>
      </w:pPr>
      <w:r w:rsidRPr="00730554">
        <w:rPr>
          <w:rFonts w:ascii="Tahoma" w:hAnsi="Tahoma" w:cs="Tahoma"/>
          <w:sz w:val="22"/>
          <w:szCs w:val="22"/>
        </w:rPr>
        <w:t>c) zawarcie umowy w sprawie zamówienia publicznego stało się niemożliwe z przyczyn leżących po stronie wykonawcy.</w:t>
      </w:r>
    </w:p>
    <w:bookmarkEnd w:id="10"/>
    <w:p w:rsidR="00C40E31" w:rsidRPr="00E92A06" w:rsidRDefault="00C40E31">
      <w:pPr>
        <w:rPr>
          <w:rFonts w:ascii="Tahoma" w:hAnsi="Tahoma" w:cs="Tahoma"/>
          <w:sz w:val="22"/>
          <w:szCs w:val="22"/>
        </w:rPr>
      </w:pPr>
    </w:p>
    <w:p w:rsidR="00711769" w:rsidRPr="004B39F5" w:rsidRDefault="001E4DC0" w:rsidP="004B39F5">
      <w:pPr>
        <w:keepNext/>
        <w:numPr>
          <w:ilvl w:val="0"/>
          <w:numId w:val="13"/>
        </w:numPr>
        <w:tabs>
          <w:tab w:val="left" w:pos="0"/>
          <w:tab w:val="num" w:pos="360"/>
        </w:tabs>
        <w:spacing w:before="240" w:after="60"/>
        <w:ind w:left="0" w:firstLine="0"/>
        <w:jc w:val="both"/>
        <w:outlineLvl w:val="0"/>
        <w:rPr>
          <w:rFonts w:ascii="Tahoma" w:hAnsi="Tahoma" w:cs="Tahoma"/>
        </w:rPr>
      </w:pPr>
      <w:bookmarkStart w:id="16" w:name="_Toc477171513"/>
      <w:r w:rsidRPr="004B39F5">
        <w:rPr>
          <w:rFonts w:ascii="Tahoma" w:hAnsi="Tahoma" w:cs="Tahoma"/>
          <w:b/>
          <w:bCs/>
          <w:noProof/>
          <w:kern w:val="32"/>
          <w:sz w:val="22"/>
          <w:szCs w:val="22"/>
        </w:rPr>
        <w:t>Wymagania dotyczące zabezpieczenia należytego wykonania Umowy</w:t>
      </w:r>
      <w:bookmarkEnd w:id="16"/>
      <w:r w:rsidR="009B5912" w:rsidRPr="004B39F5">
        <w:rPr>
          <w:rFonts w:ascii="Tahoma" w:hAnsi="Tahoma" w:cs="Tahoma"/>
          <w:b/>
          <w:bCs/>
          <w:noProof/>
          <w:kern w:val="32"/>
          <w:sz w:val="22"/>
          <w:szCs w:val="22"/>
        </w:rPr>
        <w:t xml:space="preserve"> </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Informacje ogólne.</w:t>
      </w:r>
    </w:p>
    <w:p w:rsidR="000F1982" w:rsidRPr="00E92A06" w:rsidRDefault="000F1982" w:rsidP="00D72B64">
      <w:pPr>
        <w:rPr>
          <w:rFonts w:ascii="Tahoma" w:hAnsi="Tahoma" w:cs="Tahoma"/>
          <w:b/>
          <w:sz w:val="22"/>
          <w:szCs w:val="22"/>
        </w:rPr>
      </w:pPr>
    </w:p>
    <w:p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Wysokość zabezpieczenia należytego wykonania Umowy.</w:t>
      </w:r>
    </w:p>
    <w:p w:rsidR="00711769" w:rsidRPr="00E92A06" w:rsidRDefault="00711769">
      <w:pPr>
        <w:rPr>
          <w:rFonts w:ascii="Tahoma" w:hAnsi="Tahoma" w:cs="Tahoma"/>
          <w:b/>
          <w:sz w:val="22"/>
          <w:szCs w:val="22"/>
        </w:rPr>
      </w:pP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00531950">
        <w:rPr>
          <w:rFonts w:ascii="Tahoma" w:hAnsi="Tahoma" w:cs="Tahoma"/>
          <w:b/>
          <w:sz w:val="22"/>
          <w:szCs w:val="22"/>
        </w:rPr>
        <w:t>10</w:t>
      </w:r>
      <w:r w:rsidR="00531950" w:rsidRPr="00E92A06">
        <w:rPr>
          <w:rFonts w:ascii="Tahoma" w:hAnsi="Tahoma" w:cs="Tahoma"/>
          <w:b/>
          <w:sz w:val="22"/>
          <w:szCs w:val="22"/>
        </w:rPr>
        <w:t xml:space="preserve"> </w:t>
      </w:r>
      <w:r w:rsidRPr="00E92A06">
        <w:rPr>
          <w:rFonts w:ascii="Tahoma" w:hAnsi="Tahoma" w:cs="Tahoma"/>
          <w:b/>
          <w:sz w:val="22"/>
          <w:szCs w:val="22"/>
        </w:rPr>
        <w:t>%</w:t>
      </w:r>
      <w:r w:rsidRPr="00E92A06">
        <w:rPr>
          <w:rFonts w:ascii="Tahoma" w:hAnsi="Tahoma" w:cs="Tahoma"/>
          <w:sz w:val="22"/>
          <w:szCs w:val="22"/>
        </w:rPr>
        <w:t xml:space="preserve"> ceny podanej w Formularzu Oferty, </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rsidR="00711769" w:rsidRPr="00E92A06" w:rsidRDefault="00711769">
      <w:pPr>
        <w:jc w:val="both"/>
        <w:rPr>
          <w:rFonts w:ascii="Tahoma" w:hAnsi="Tahoma" w:cs="Tahoma"/>
          <w:sz w:val="22"/>
          <w:szCs w:val="22"/>
        </w:rPr>
      </w:pPr>
    </w:p>
    <w:p w:rsidR="00902AC1" w:rsidRPr="00E92A06" w:rsidRDefault="00902AC1">
      <w:pPr>
        <w:jc w:val="both"/>
        <w:rPr>
          <w:rFonts w:ascii="Tahoma" w:hAnsi="Tahoma" w:cs="Tahoma"/>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Forma zabezpieczenia należytego wykonania Umowy.</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pieniądzu;</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bankowych;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ubezpieczeniowych;</w:t>
      </w:r>
    </w:p>
    <w:p w:rsidR="00D6748C" w:rsidRPr="00D6748C" w:rsidRDefault="00D6748C" w:rsidP="00FC47E4">
      <w:pPr>
        <w:pStyle w:val="Akapitzlist"/>
        <w:numPr>
          <w:ilvl w:val="0"/>
          <w:numId w:val="2"/>
        </w:numPr>
        <w:rPr>
          <w:rFonts w:ascii="Tahoma" w:hAnsi="Tahoma" w:cs="Tahoma"/>
          <w:sz w:val="22"/>
          <w:szCs w:val="22"/>
        </w:rPr>
      </w:pPr>
      <w:r w:rsidRPr="00D6748C">
        <w:rPr>
          <w:rFonts w:ascii="Tahoma" w:hAnsi="Tahoma" w:cs="Tahoma"/>
          <w:sz w:val="22"/>
          <w:szCs w:val="22"/>
        </w:rPr>
        <w:t xml:space="preserve">poręczeniach udzielanych przez podmioty, o których mowa w art. 6b ust. 5 </w:t>
      </w:r>
      <w:proofErr w:type="spellStart"/>
      <w:r w:rsidRPr="00D6748C">
        <w:rPr>
          <w:rFonts w:ascii="Tahoma" w:hAnsi="Tahoma" w:cs="Tahoma"/>
          <w:sz w:val="22"/>
          <w:szCs w:val="22"/>
        </w:rPr>
        <w:t>pkt</w:t>
      </w:r>
      <w:proofErr w:type="spellEnd"/>
      <w:r w:rsidRPr="00D6748C">
        <w:rPr>
          <w:rFonts w:ascii="Tahoma" w:hAnsi="Tahoma" w:cs="Tahoma"/>
          <w:sz w:val="22"/>
          <w:szCs w:val="22"/>
        </w:rPr>
        <w:t xml:space="preserve"> 2 ustawy z dnia 9 listopada 2000 r. o utworzeniu Polskiej Agencji Rozwoju Przedsiębiorczości (</w:t>
      </w:r>
      <w:r w:rsidR="00FC47E4" w:rsidRPr="00FC47E4">
        <w:rPr>
          <w:rFonts w:ascii="Tahoma" w:hAnsi="Tahoma" w:cs="Tahoma"/>
          <w:sz w:val="22"/>
          <w:szCs w:val="22"/>
        </w:rPr>
        <w:t xml:space="preserve">Dz.U.2019.310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Pr="00D6748C">
        <w:rPr>
          <w:rFonts w:ascii="Tahoma" w:hAnsi="Tahoma" w:cs="Tahoma"/>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Zabezpieczenie wnoszone w pieniądzu Wykonawca wpłaci przelewem na następujący rachunek bankowy Zamawiającego: </w:t>
      </w:r>
    </w:p>
    <w:p w:rsidR="000F1982" w:rsidRPr="00E92A06" w:rsidRDefault="00536100" w:rsidP="00536100">
      <w:pPr>
        <w:tabs>
          <w:tab w:val="left" w:pos="360"/>
        </w:tabs>
        <w:jc w:val="center"/>
        <w:rPr>
          <w:rFonts w:ascii="Tahoma" w:hAnsi="Tahoma" w:cs="Tahoma"/>
          <w:sz w:val="22"/>
          <w:szCs w:val="22"/>
        </w:rPr>
      </w:pPr>
      <w:r w:rsidRPr="00E92A06">
        <w:rPr>
          <w:rFonts w:ascii="Tahoma" w:hAnsi="Tahoma" w:cs="Tahoma"/>
          <w:sz w:val="22"/>
          <w:szCs w:val="22"/>
        </w:rPr>
        <w:t>nr konta:  96 1010 1599 0526 2113 9120 0000</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iCs w:val="0"/>
          <w:sz w:val="22"/>
          <w:szCs w:val="22"/>
        </w:rPr>
      </w:pPr>
      <w:r w:rsidRPr="00E92A06">
        <w:rPr>
          <w:rFonts w:ascii="Tahoma" w:hAnsi="Tahoma" w:cs="Tahoma"/>
          <w:b w:val="0"/>
          <w:i w:val="0"/>
          <w:sz w:val="22"/>
          <w:szCs w:val="22"/>
        </w:rPr>
        <w:t xml:space="preserve">Zabezpieczenie należytego wykonania Kontraktu składane w formie gwarancji powinno spełniać  następujące wymagania: </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nazwę dającego zlecenie (Wykonawcy), beneficjenta gwarancji (Zamawiającego), gwaranta (banku lub instytucji ubezpieczeniowej udzielających gwarancji) oraz wskazanie ich siedzib,</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kwotę gwarancji,</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rsidR="000F1982" w:rsidRPr="00E92A06" w:rsidRDefault="00684071"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w:t>
      </w:r>
      <w:r w:rsidR="00611C5A">
        <w:rPr>
          <w:rFonts w:ascii="Tahoma" w:hAnsi="Tahoma" w:cs="Tahoma"/>
          <w:sz w:val="22"/>
          <w:szCs w:val="22"/>
        </w:rPr>
        <w:t>pięciu</w:t>
      </w:r>
      <w:r w:rsidR="00611C5A" w:rsidRPr="00E92A06">
        <w:rPr>
          <w:rFonts w:ascii="Tahoma" w:hAnsi="Tahoma" w:cs="Tahoma"/>
          <w:sz w:val="22"/>
          <w:szCs w:val="22"/>
        </w:rPr>
        <w:t xml:space="preserve"> </w:t>
      </w:r>
      <w:r w:rsidRPr="00E92A06">
        <w:rPr>
          <w:rFonts w:ascii="Tahoma" w:hAnsi="Tahoma" w:cs="Tahoma"/>
          <w:sz w:val="22"/>
          <w:szCs w:val="22"/>
        </w:rPr>
        <w:t xml:space="preserve">dni roboczych od otrzymania projektu dokumentu (gwarancji, poręczenia), ma prawo zgłosić do niego zastrzeżenia lub potwierdzić przyjęcie dokumentu bez zastrzeżeń. </w:t>
      </w:r>
    </w:p>
    <w:p w:rsidR="000F1982" w:rsidRPr="00E92A06" w:rsidRDefault="000F1982" w:rsidP="00D72B64">
      <w:pPr>
        <w:pStyle w:val="Tekstpodstawowywcity3"/>
        <w:rPr>
          <w:rFonts w:ascii="Tahoma" w:hAnsi="Tahoma" w:cs="Tahoma"/>
          <w:iCs/>
          <w:sz w:val="22"/>
          <w:szCs w:val="22"/>
        </w:rPr>
      </w:pP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ab/>
        <w:t xml:space="preserve">Do zmiany formy zabezpieczenia Umowy w trakcie realizacji Umowy stosuje się art. 149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pStyle w:val="Tekstpodstawowywcity3"/>
        <w:rPr>
          <w:rFonts w:ascii="Tahoma" w:hAnsi="Tahoma" w:cs="Tahoma"/>
          <w:b/>
          <w:bCs/>
          <w:sz w:val="22"/>
          <w:szCs w:val="22"/>
        </w:rPr>
      </w:pPr>
      <w:r w:rsidRPr="00E92A06">
        <w:rPr>
          <w:rFonts w:ascii="Tahoma" w:hAnsi="Tahoma" w:cs="Tahoma"/>
          <w:b/>
          <w:bCs/>
          <w:sz w:val="22"/>
          <w:szCs w:val="22"/>
        </w:rPr>
        <w:lastRenderedPageBreak/>
        <w:t>Uwaga! Wniesione zabezpieczenie należytego wykonania umowy przez Wykonawców wspólnie ubiegających się o zamówienie w</w:t>
      </w:r>
      <w:r w:rsidRPr="00E92A06">
        <w:rPr>
          <w:rFonts w:ascii="Tahoma" w:hAnsi="Tahoma" w:cs="Tahoma"/>
          <w:b/>
          <w:bCs/>
        </w:rPr>
        <w:t xml:space="preserve"> postaci </w:t>
      </w:r>
      <w:r w:rsidRPr="00E92A06">
        <w:rPr>
          <w:rFonts w:ascii="Tahoma" w:hAnsi="Tahoma" w:cs="Tahoma"/>
          <w:b/>
          <w:bCs/>
          <w:sz w:val="22"/>
          <w:szCs w:val="22"/>
        </w:rPr>
        <w:t>gwarancji lub poręczenia musi wyraźnie wskazywać, iż jest ono wystawione na rzecz wszystkich podmiotów składających ofertę wspólną.</w:t>
      </w:r>
    </w:p>
    <w:p w:rsidR="002A06CF" w:rsidRDefault="002A06CF" w:rsidP="00D72B64">
      <w:pPr>
        <w:pStyle w:val="Tekstpodstawowywcity3"/>
        <w:rPr>
          <w:rFonts w:ascii="Tahoma" w:hAnsi="Tahoma" w:cs="Tahoma"/>
          <w:b/>
          <w:bCs/>
          <w:sz w:val="22"/>
          <w:szCs w:val="22"/>
        </w:rPr>
      </w:pPr>
    </w:p>
    <w:p w:rsidR="002A06CF" w:rsidRPr="00E92A06" w:rsidRDefault="002A06CF" w:rsidP="00D72B64">
      <w:pPr>
        <w:pStyle w:val="Tekstpodstawowywcity3"/>
        <w:rPr>
          <w:rFonts w:ascii="Tahoma" w:hAnsi="Tahoma" w:cs="Tahoma"/>
          <w:b/>
          <w:bCs/>
          <w:sz w:val="22"/>
          <w:szCs w:val="22"/>
        </w:rPr>
      </w:pPr>
    </w:p>
    <w:p w:rsidR="000F1982"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Zwrot zabezpieczenia należytego wykonania Umowy.</w:t>
      </w:r>
    </w:p>
    <w:p w:rsidR="000F1982" w:rsidRPr="00E92A06" w:rsidRDefault="000F1982" w:rsidP="00D72B64">
      <w:pPr>
        <w:rPr>
          <w:rFonts w:ascii="Tahoma" w:hAnsi="Tahoma" w:cs="Tahoma"/>
          <w:b/>
          <w:sz w:val="22"/>
          <w:szCs w:val="22"/>
        </w:rPr>
      </w:pPr>
    </w:p>
    <w:p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 xml:space="preserve">Zamawiający zwróci zabezpieczenie należytego wykonania umowy w terminie 30 dni od dnia wykonania zamówienia i uznania przez Zamawiającego za należycie wykonane na zasadach określonych w art.151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rsidR="00711769" w:rsidRPr="00E92A06" w:rsidRDefault="001E4DC0" w:rsidP="009A4349">
      <w:pPr>
        <w:pStyle w:val="Nagwek1"/>
      </w:pPr>
      <w:bookmarkStart w:id="17" w:name="_Toc477171514"/>
      <w:r w:rsidRPr="00E92A06">
        <w:t>Waluta, w jakiej będą prowadzone rozliczenia związane z realizacją niniejszego zamówienia publicznego</w:t>
      </w:r>
      <w:bookmarkEnd w:id="17"/>
    </w:p>
    <w:p w:rsidR="00711769" w:rsidRPr="00E92A06" w:rsidRDefault="00711769">
      <w:pPr>
        <w:rPr>
          <w:rFonts w:ascii="Tahoma" w:hAnsi="Tahoma" w:cs="Tahoma"/>
          <w:sz w:val="22"/>
          <w:szCs w:val="22"/>
        </w:rPr>
      </w:pPr>
    </w:p>
    <w:p w:rsidR="00711769" w:rsidRPr="00E92A06" w:rsidRDefault="001E4DC0" w:rsidP="009551B5">
      <w:pPr>
        <w:jc w:val="both"/>
        <w:rPr>
          <w:rFonts w:ascii="Tahoma" w:hAnsi="Tahoma" w:cs="Tahoma"/>
          <w:sz w:val="22"/>
          <w:szCs w:val="22"/>
        </w:rPr>
      </w:pPr>
      <w:r w:rsidRPr="00E92A06">
        <w:rPr>
          <w:rFonts w:ascii="Tahoma" w:hAnsi="Tahoma" w:cs="Tahoma"/>
          <w:sz w:val="22"/>
          <w:szCs w:val="22"/>
        </w:rPr>
        <w:t>Wszelkie rozliczenia związane z realizacją zamówienia publicznego, którego dotyczy niniejsza IDW dokonywane będą w PLN.</w:t>
      </w:r>
    </w:p>
    <w:p w:rsidR="00711769" w:rsidRPr="00E92A06" w:rsidRDefault="001E4DC0" w:rsidP="009A4349">
      <w:pPr>
        <w:pStyle w:val="Nagwek1"/>
      </w:pPr>
      <w:bookmarkStart w:id="18" w:name="_Toc477171515"/>
      <w:r w:rsidRPr="00E92A06">
        <w:t>Opis sposobu przygotowania oferty oraz zasady składania oświadczeń</w:t>
      </w:r>
      <w:r w:rsidR="00684071" w:rsidRPr="00E92A06">
        <w:br/>
      </w:r>
      <w:r w:rsidRPr="00E92A06">
        <w:t>i dokumentów oraz wyboru oferty</w:t>
      </w:r>
      <w:bookmarkEnd w:id="18"/>
    </w:p>
    <w:p w:rsidR="00711769" w:rsidRPr="00E92A06" w:rsidRDefault="00711769">
      <w:pPr>
        <w:tabs>
          <w:tab w:val="left" w:pos="360"/>
        </w:tabs>
        <w:jc w:val="both"/>
        <w:rPr>
          <w:rFonts w:ascii="Tahoma" w:hAnsi="Tahoma" w:cs="Tahoma"/>
          <w:sz w:val="22"/>
          <w:szCs w:val="22"/>
        </w:rPr>
      </w:pPr>
    </w:p>
    <w:p w:rsidR="00AB3D44" w:rsidRPr="003766DB" w:rsidRDefault="001E4DC0" w:rsidP="00E54F7A">
      <w:pPr>
        <w:numPr>
          <w:ilvl w:val="1"/>
          <w:numId w:val="3"/>
        </w:numPr>
        <w:tabs>
          <w:tab w:val="clear" w:pos="1440"/>
          <w:tab w:val="num" w:pos="720"/>
        </w:tabs>
        <w:spacing w:line="276" w:lineRule="auto"/>
        <w:ind w:left="720"/>
        <w:rPr>
          <w:rFonts w:ascii="Tahoma" w:hAnsi="Tahoma" w:cs="Tahoma"/>
          <w:sz w:val="22"/>
          <w:szCs w:val="22"/>
        </w:rPr>
      </w:pPr>
      <w:r w:rsidRPr="000F042D">
        <w:rPr>
          <w:rFonts w:ascii="Tahoma" w:hAnsi="Tahoma" w:cs="Tahoma"/>
          <w:sz w:val="22"/>
          <w:szCs w:val="22"/>
        </w:rPr>
        <w:t xml:space="preserve">Każdy Wykonawca może złożyć tylko jedną ofertę. Ofertę składa się pod rygorem nieważności w formie pisemnej. </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Ofertę należy przygotować ściśle według wymagań określonych w niniejszej SIWZ.</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Oferta musi być podpisana przez osoby upoważnione do reprezentowania Wykonawcy (Wykonawców wspólnie ubiegających się o udzielenie zamówienia). Oznacza to, iż jeżeli z dokumentu(ów) określającego(</w:t>
      </w:r>
      <w:proofErr w:type="spellStart"/>
      <w:r w:rsidRPr="003766DB">
        <w:rPr>
          <w:rFonts w:ascii="Tahoma" w:hAnsi="Tahoma" w:cs="Tahoma"/>
          <w:sz w:val="22"/>
          <w:szCs w:val="22"/>
        </w:rPr>
        <w:t>ych</w:t>
      </w:r>
      <w:proofErr w:type="spellEnd"/>
      <w:r w:rsidRPr="003766DB">
        <w:rPr>
          <w:rFonts w:ascii="Tahoma" w:hAnsi="Tahoma" w:cs="Tahoma"/>
          <w:sz w:val="22"/>
          <w:szCs w:val="22"/>
        </w:rPr>
        <w:t xml:space="preserve">) status prawny Wykonawcy(ów) </w:t>
      </w:r>
      <w:r w:rsidR="00B15D16" w:rsidRPr="003766DB">
        <w:rPr>
          <w:rFonts w:ascii="Tahoma" w:hAnsi="Tahoma" w:cs="Tahoma"/>
          <w:sz w:val="22"/>
          <w:szCs w:val="22"/>
        </w:rPr>
        <w:t xml:space="preserve">                                       </w:t>
      </w:r>
      <w:r w:rsidRPr="003766DB">
        <w:rPr>
          <w:rFonts w:ascii="Tahoma" w:hAnsi="Tahoma" w:cs="Tahoma"/>
          <w:sz w:val="22"/>
          <w:szCs w:val="22"/>
        </w:rPr>
        <w:t>lub pełnomocnictwa(pełnomocnictw) wynika, iż do reprezentowania Wykonawcy(ów) upoważnionych jest łącznie kilka osób dokumenty wchodzące w skład oferty muszą być podpisane przez wszystkie te osoby.</w:t>
      </w:r>
    </w:p>
    <w:p w:rsidR="00611C5A" w:rsidRPr="004B39F5"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 oferty wykonawca dołącza </w:t>
      </w:r>
      <w:r w:rsidR="00611C5A" w:rsidRPr="004B39F5">
        <w:rPr>
          <w:rFonts w:ascii="Tahoma" w:hAnsi="Tahoma" w:cs="Tahoma"/>
          <w:sz w:val="22"/>
          <w:szCs w:val="22"/>
        </w:rPr>
        <w:t xml:space="preserve">: </w:t>
      </w:r>
    </w:p>
    <w:p w:rsidR="00611C5A" w:rsidRPr="004B39F5" w:rsidRDefault="00611C5A" w:rsidP="004B39F5">
      <w:pPr>
        <w:numPr>
          <w:ilvl w:val="0"/>
          <w:numId w:val="60"/>
        </w:numPr>
        <w:tabs>
          <w:tab w:val="left" w:pos="1021"/>
        </w:tabs>
        <w:jc w:val="both"/>
        <w:rPr>
          <w:rFonts w:ascii="Tahoma" w:hAnsi="Tahoma" w:cs="Tahoma"/>
          <w:sz w:val="22"/>
          <w:szCs w:val="22"/>
        </w:rPr>
      </w:pPr>
      <w:r w:rsidRPr="004B39F5">
        <w:rPr>
          <w:rFonts w:ascii="Tahoma" w:hAnsi="Tahoma" w:cs="Tahoma"/>
          <w:sz w:val="22"/>
          <w:szCs w:val="22"/>
        </w:rPr>
        <w:t xml:space="preserve">Aktualne na dzień składania ofert oświadczenie o spełnianiu warunków udziału w postępowaniu zgodnie z art. 25 a ust. 1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(załącznik  3 do SIWZ). </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punkcie.</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lastRenderedPageBreak/>
        <w:t>W przypadku wspólnego ubiegania się o zamówienie przez Wykonawcó</w:t>
      </w:r>
      <w:r w:rsidR="0005039D">
        <w:rPr>
          <w:rFonts w:ascii="Tahoma" w:hAnsi="Tahoma" w:cs="Tahoma"/>
          <w:sz w:val="22"/>
          <w:szCs w:val="22"/>
        </w:rPr>
        <w:t>w</w:t>
      </w:r>
      <w:r w:rsidRPr="00611C5A">
        <w:rPr>
          <w:rFonts w:ascii="Tahoma" w:hAnsi="Tahoma" w:cs="Tahoma"/>
          <w:sz w:val="22"/>
          <w:szCs w:val="22"/>
        </w:rPr>
        <w:t xml:space="preserve"> (dotyczy również wspólników spółki cywilnej) oświadczenie, o którym mowa w </w:t>
      </w:r>
      <w:proofErr w:type="spellStart"/>
      <w:r w:rsidRPr="00611C5A">
        <w:rPr>
          <w:rFonts w:ascii="Tahoma" w:hAnsi="Tahoma" w:cs="Tahoma"/>
          <w:sz w:val="22"/>
          <w:szCs w:val="22"/>
        </w:rPr>
        <w:t>pkt</w:t>
      </w:r>
      <w:proofErr w:type="spellEnd"/>
      <w:r w:rsidRPr="00611C5A">
        <w:rPr>
          <w:rFonts w:ascii="Tahoma" w:hAnsi="Tahoma" w:cs="Tahoma"/>
          <w:sz w:val="22"/>
          <w:szCs w:val="22"/>
        </w:rPr>
        <w:t xml:space="preserve"> 6.1 SIWZ składa każdy z Wykonawców wspólnie ubiegających się o zamówienie.</w:t>
      </w:r>
    </w:p>
    <w:p w:rsidR="00611C5A" w:rsidRPr="00611C5A" w:rsidRDefault="00611C5A" w:rsidP="004B39F5">
      <w:pPr>
        <w:numPr>
          <w:ilvl w:val="0"/>
          <w:numId w:val="60"/>
        </w:numPr>
        <w:tabs>
          <w:tab w:val="left" w:pos="1021"/>
        </w:tabs>
        <w:jc w:val="both"/>
        <w:rPr>
          <w:rFonts w:ascii="Tahoma" w:hAnsi="Tahoma" w:cs="Tahoma"/>
          <w:sz w:val="22"/>
          <w:szCs w:val="22"/>
        </w:rPr>
      </w:pPr>
      <w:r w:rsidRPr="00611C5A">
        <w:rPr>
          <w:rFonts w:ascii="Tahoma" w:hAnsi="Tahoma" w:cs="Tahoma"/>
          <w:sz w:val="22"/>
          <w:szCs w:val="22"/>
        </w:rPr>
        <w:t xml:space="preserve">Aktualne na dzień składania ofert oświadczenie o braku podstaw do wykluczenia z postępowania zgodnie z art. 25 a ust. 1 </w:t>
      </w:r>
      <w:proofErr w:type="spellStart"/>
      <w:r w:rsidRPr="00611C5A">
        <w:rPr>
          <w:rFonts w:ascii="Tahoma" w:hAnsi="Tahoma" w:cs="Tahoma"/>
          <w:sz w:val="22"/>
          <w:szCs w:val="22"/>
        </w:rPr>
        <w:t>upzp</w:t>
      </w:r>
      <w:proofErr w:type="spellEnd"/>
      <w:r w:rsidRPr="00611C5A">
        <w:rPr>
          <w:rFonts w:ascii="Tahoma" w:hAnsi="Tahoma" w:cs="Tahoma"/>
          <w:sz w:val="22"/>
          <w:szCs w:val="22"/>
        </w:rPr>
        <w:t xml:space="preserve"> (załącznik nr 2 do SIWZ).</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 xml:space="preserve">Wykonawca, który powołuje się na zasoby innych podmiotów, w celu wykazania braku istnienia wobec nich podstaw wykluczenia zamieszcza informacje o tym podmiotach w oświadczeniu, stanowiącym załącznik nr 2 do SIWZ  </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W przypadku wspólnego ubiegania się przez wykonawców o udzielenie zamówienia, oświadczenie w zakresie wskazanym w załączniku nr 2 do SIWZ, składa każdy                             z wykonawców wspólnie ubiegających się o udzielenie zamówienia publicznego.</w:t>
      </w:r>
    </w:p>
    <w:p w:rsidR="00410FD7" w:rsidRDefault="00410FD7" w:rsidP="004B39F5">
      <w:pPr>
        <w:numPr>
          <w:ilvl w:val="0"/>
          <w:numId w:val="60"/>
        </w:numPr>
        <w:tabs>
          <w:tab w:val="left" w:pos="1021"/>
        </w:tabs>
        <w:jc w:val="both"/>
        <w:rPr>
          <w:rFonts w:ascii="Tahoma" w:hAnsi="Tahoma" w:cs="Tahoma"/>
          <w:sz w:val="22"/>
          <w:szCs w:val="22"/>
        </w:rPr>
      </w:pPr>
      <w:r w:rsidRPr="00875FE0">
        <w:rPr>
          <w:rFonts w:ascii="Tahoma" w:hAnsi="Tahoma" w:cs="Tahoma"/>
          <w:sz w:val="22"/>
          <w:szCs w:val="22"/>
        </w:rPr>
        <w:t>Oryginał lub kopię poświadczoną za zgodność z oryginałem zobowiązania podmiotu udostępniającego swoje zasoby na potrzeby Wykonawcy składającego ofertę- jeśli dotyczy</w:t>
      </w:r>
    </w:p>
    <w:p w:rsidR="00D725E6" w:rsidRDefault="00D725E6" w:rsidP="004B39F5">
      <w:pPr>
        <w:tabs>
          <w:tab w:val="left" w:pos="1021"/>
        </w:tabs>
        <w:ind w:left="984"/>
        <w:jc w:val="both"/>
        <w:rPr>
          <w:rFonts w:ascii="Tahoma" w:hAnsi="Tahoma" w:cs="Tahoma"/>
          <w:sz w:val="22"/>
          <w:szCs w:val="22"/>
        </w:rPr>
      </w:pPr>
    </w:p>
    <w:p w:rsidR="00875FE0" w:rsidRPr="003766DB" w:rsidRDefault="00875FE0" w:rsidP="004B39F5">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 xml:space="preserve">Wykonawca jest zobowiązany w terminie 3 dni od zamieszczenia na stronie internetowej informacji z otwarcia ofert przekazać Zamawiającemu oświadczenie o przynależności lub braku przynależności do tej samej grupy kapitałowej, o której mowa w </w:t>
      </w:r>
      <w:r w:rsidRPr="003766DB">
        <w:rPr>
          <w:rFonts w:ascii="Tahoma" w:hAnsi="Tahoma" w:cs="Tahoma"/>
          <w:sz w:val="22"/>
          <w:szCs w:val="22"/>
        </w:rPr>
        <w:t xml:space="preserve">art. 24 ust. 1 </w:t>
      </w:r>
      <w:proofErr w:type="spellStart"/>
      <w:r w:rsidRPr="003766DB">
        <w:rPr>
          <w:rFonts w:ascii="Tahoma" w:hAnsi="Tahoma" w:cs="Tahoma"/>
          <w:sz w:val="22"/>
          <w:szCs w:val="22"/>
        </w:rPr>
        <w:t>pkt</w:t>
      </w:r>
      <w:proofErr w:type="spellEnd"/>
      <w:r w:rsidRPr="003766DB">
        <w:rPr>
          <w:rFonts w:ascii="Tahoma" w:hAnsi="Tahoma" w:cs="Tahoma"/>
          <w:sz w:val="22"/>
          <w:szCs w:val="22"/>
        </w:rPr>
        <w:t xml:space="preserve"> 23 </w:t>
      </w:r>
      <w:proofErr w:type="spellStart"/>
      <w:r w:rsidRPr="003766DB">
        <w:rPr>
          <w:rFonts w:ascii="Tahoma" w:hAnsi="Tahoma" w:cs="Tahoma"/>
          <w:sz w:val="22"/>
          <w:szCs w:val="22"/>
        </w:rPr>
        <w:t>upzp</w:t>
      </w:r>
      <w:proofErr w:type="spellEnd"/>
      <w:r w:rsidRPr="003766DB">
        <w:rPr>
          <w:rFonts w:ascii="Tahoma" w:hAnsi="Tahoma" w:cs="Tahoma"/>
          <w:sz w:val="22"/>
          <w:szCs w:val="22"/>
        </w:rPr>
        <w:t>.</w:t>
      </w:r>
      <w:r w:rsidR="00D725E6" w:rsidRPr="003766DB">
        <w:rPr>
          <w:rFonts w:ascii="Tahoma" w:hAnsi="Tahoma" w:cs="Tahoma"/>
          <w:sz w:val="22"/>
          <w:szCs w:val="22"/>
        </w:rPr>
        <w:t xml:space="preserve"> (Załącznik </w:t>
      </w:r>
      <w:r w:rsidR="003766DB" w:rsidRPr="004B39F5">
        <w:rPr>
          <w:rFonts w:ascii="Tahoma" w:hAnsi="Tahoma" w:cs="Tahoma"/>
          <w:sz w:val="22"/>
          <w:szCs w:val="22"/>
        </w:rPr>
        <w:t>nr 4</w:t>
      </w:r>
      <w:r w:rsidR="00D725E6" w:rsidRPr="000F042D">
        <w:rPr>
          <w:rFonts w:ascii="Tahoma" w:hAnsi="Tahoma" w:cs="Tahoma"/>
          <w:sz w:val="22"/>
          <w:szCs w:val="22"/>
        </w:rPr>
        <w:t>)</w:t>
      </w:r>
    </w:p>
    <w:p w:rsidR="00AB3D44" w:rsidRPr="004B39F5"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Zgodnie z art. 26 ust. 2 </w:t>
      </w:r>
      <w:proofErr w:type="spellStart"/>
      <w:r w:rsidRPr="003766DB">
        <w:rPr>
          <w:rFonts w:ascii="Tahoma" w:hAnsi="Tahoma" w:cs="Tahoma"/>
          <w:sz w:val="22"/>
          <w:szCs w:val="22"/>
        </w:rPr>
        <w:t>upzp</w:t>
      </w:r>
      <w:proofErr w:type="spellEnd"/>
      <w:r w:rsidRPr="003766DB">
        <w:rPr>
          <w:rFonts w:ascii="Tahoma" w:hAnsi="Tahoma" w:cs="Tahoma"/>
          <w:sz w:val="22"/>
          <w:szCs w:val="22"/>
        </w:rPr>
        <w:t xml:space="preserve">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w:t>
      </w:r>
    </w:p>
    <w:p w:rsidR="00D725E6" w:rsidRPr="004B39F5" w:rsidRDefault="00D725E6" w:rsidP="004B39F5">
      <w:pPr>
        <w:spacing w:line="276" w:lineRule="auto"/>
        <w:ind w:left="720"/>
        <w:jc w:val="both"/>
        <w:rPr>
          <w:rFonts w:ascii="Tahoma" w:hAnsi="Tahoma" w:cs="Tahoma"/>
          <w:sz w:val="22"/>
          <w:szCs w:val="22"/>
        </w:rPr>
      </w:pPr>
    </w:p>
    <w:p w:rsidR="00D725E6" w:rsidRPr="004B39F5" w:rsidRDefault="00D725E6" w:rsidP="00A622B4">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 celu potwierdzenia braku podstaw do wykluczenia oraz spełniania przez Wykonawcę warunków udziału w postępowaniu, Zamawiający żąda następujących dokumentów : </w:t>
      </w:r>
    </w:p>
    <w:p w:rsidR="00D725E6" w:rsidRPr="00D725E6" w:rsidRDefault="00D725E6" w:rsidP="00170A04">
      <w:pPr>
        <w:numPr>
          <w:ilvl w:val="0"/>
          <w:numId w:val="61"/>
        </w:numPr>
        <w:tabs>
          <w:tab w:val="left" w:pos="1021"/>
        </w:tabs>
        <w:jc w:val="both"/>
        <w:rPr>
          <w:rFonts w:ascii="Tahoma" w:hAnsi="Tahoma" w:cs="Tahoma"/>
          <w:sz w:val="22"/>
          <w:szCs w:val="22"/>
        </w:rPr>
      </w:pPr>
      <w:r w:rsidRPr="00D725E6">
        <w:rPr>
          <w:rFonts w:ascii="Tahoma" w:hAnsi="Tahoma" w:cs="Tahoma"/>
          <w:sz w:val="22"/>
          <w:szCs w:val="22"/>
        </w:rPr>
        <w:t xml:space="preserve">Wykaz </w:t>
      </w:r>
      <w:r w:rsidR="00170A04">
        <w:rPr>
          <w:rFonts w:ascii="Tahoma" w:hAnsi="Tahoma" w:cs="Tahoma"/>
          <w:sz w:val="22"/>
          <w:szCs w:val="22"/>
        </w:rPr>
        <w:t>usług</w:t>
      </w:r>
      <w:r w:rsidRPr="00D725E6">
        <w:rPr>
          <w:rFonts w:ascii="Tahoma" w:hAnsi="Tahoma" w:cs="Tahoma"/>
          <w:sz w:val="22"/>
          <w:szCs w:val="22"/>
        </w:rPr>
        <w:t xml:space="preserve">, wykonanych nie wcześniej niż w okresie ostatnich </w:t>
      </w:r>
      <w:r w:rsidR="00170A04">
        <w:rPr>
          <w:rFonts w:ascii="Tahoma" w:hAnsi="Tahoma" w:cs="Tahoma"/>
          <w:sz w:val="22"/>
          <w:szCs w:val="22"/>
        </w:rPr>
        <w:t>3</w:t>
      </w:r>
      <w:r w:rsidR="00170A04" w:rsidRPr="00D725E6">
        <w:rPr>
          <w:rFonts w:ascii="Tahoma" w:hAnsi="Tahoma" w:cs="Tahoma"/>
          <w:sz w:val="22"/>
          <w:szCs w:val="22"/>
        </w:rPr>
        <w:t xml:space="preserve"> </w:t>
      </w:r>
      <w:r w:rsidRPr="00D725E6">
        <w:rPr>
          <w:rFonts w:ascii="Tahoma" w:hAnsi="Tahoma" w:cs="Tahoma"/>
          <w:sz w:val="22"/>
          <w:szCs w:val="22"/>
        </w:rPr>
        <w:t>(</w:t>
      </w:r>
      <w:r w:rsidR="00170A04">
        <w:rPr>
          <w:rFonts w:ascii="Tahoma" w:hAnsi="Tahoma" w:cs="Tahoma"/>
          <w:sz w:val="22"/>
          <w:szCs w:val="22"/>
        </w:rPr>
        <w:t>trzech</w:t>
      </w:r>
      <w:r w:rsidRPr="00D725E6">
        <w:rPr>
          <w:rFonts w:ascii="Tahoma" w:hAnsi="Tahoma" w:cs="Tahoma"/>
          <w:sz w:val="22"/>
          <w:szCs w:val="22"/>
        </w:rPr>
        <w:t xml:space="preserve">) lat przed upływem terminu składania ofert, </w:t>
      </w:r>
      <w:r w:rsidR="00170A04" w:rsidRPr="00170A04">
        <w:rPr>
          <w:rFonts w:ascii="Tahoma" w:hAnsi="Tahoma" w:cs="Tahoma"/>
          <w:sz w:val="22"/>
          <w:szCs w:val="22"/>
        </w:rPr>
        <w:t xml:space="preserve">a jeżeli okres prowadzenia działalności jest krótszy w tym okresie wraz z podaniem ich rodzaju, wartości, daty i miejsca wykonania                                i podmiotów na rzecz, których usługi te zostały wykonane, z załączeniem dowodów określających czy te usługi zostały wykonane należycie </w:t>
      </w:r>
      <w:r w:rsidRPr="00D725E6">
        <w:rPr>
          <w:rFonts w:ascii="Tahoma" w:hAnsi="Tahoma" w:cs="Tahoma"/>
          <w:sz w:val="22"/>
          <w:szCs w:val="22"/>
        </w:rPr>
        <w:t xml:space="preserve">(sporządzony zgodnie ze wzorem stanowiącym załącznik nr </w:t>
      </w:r>
      <w:r w:rsidR="00531950">
        <w:rPr>
          <w:rFonts w:ascii="Tahoma" w:hAnsi="Tahoma" w:cs="Tahoma"/>
          <w:sz w:val="22"/>
          <w:szCs w:val="22"/>
        </w:rPr>
        <w:t>5</w:t>
      </w:r>
      <w:r w:rsidR="00531950" w:rsidRPr="00D725E6">
        <w:rPr>
          <w:rFonts w:ascii="Tahoma" w:hAnsi="Tahoma" w:cs="Tahoma"/>
          <w:sz w:val="22"/>
          <w:szCs w:val="22"/>
        </w:rPr>
        <w:t xml:space="preserve"> </w:t>
      </w:r>
      <w:r w:rsidRPr="00D725E6">
        <w:rPr>
          <w:rFonts w:ascii="Tahoma" w:hAnsi="Tahoma" w:cs="Tahoma"/>
          <w:sz w:val="22"/>
          <w:szCs w:val="22"/>
        </w:rPr>
        <w:t>do SIWZ).</w:t>
      </w:r>
    </w:p>
    <w:p w:rsidR="00D725E6" w:rsidRPr="004B39F5" w:rsidRDefault="00D725E6" w:rsidP="004B39F5">
      <w:pPr>
        <w:spacing w:line="276" w:lineRule="auto"/>
        <w:ind w:left="720"/>
        <w:jc w:val="both"/>
        <w:rPr>
          <w:rFonts w:ascii="Tahoma" w:hAnsi="Tahoma" w:cs="Tahoma"/>
          <w:sz w:val="22"/>
          <w:szCs w:val="22"/>
          <w:highlight w:val="cyan"/>
        </w:rPr>
      </w:pP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Jeżeli wykaz, oświadczenia lub inne złożone przez wykonawcę dokumenty będą budzić</w:t>
      </w:r>
      <w:r w:rsidRPr="003766DB">
        <w:rPr>
          <w:rFonts w:ascii="Tahoma" w:hAnsi="Tahoma" w:cs="Tahoma"/>
          <w:sz w:val="22"/>
          <w:szCs w:val="22"/>
        </w:rPr>
        <w:t xml:space="preserve"> wątpliwości Zamawiającego, może on zwrócić się bezpośrednio do właściwego podmiotu, na </w:t>
      </w:r>
      <w:r w:rsidR="00F2268C" w:rsidRPr="003766DB">
        <w:rPr>
          <w:rFonts w:ascii="Tahoma" w:hAnsi="Tahoma" w:cs="Tahoma"/>
          <w:sz w:val="22"/>
          <w:szCs w:val="22"/>
        </w:rPr>
        <w:t>rzecz, którego</w:t>
      </w:r>
      <w:r w:rsidRPr="003766DB">
        <w:rPr>
          <w:rFonts w:ascii="Tahoma" w:hAnsi="Tahoma" w:cs="Tahoma"/>
          <w:sz w:val="22"/>
          <w:szCs w:val="22"/>
        </w:rPr>
        <w:t xml:space="preserve"> </w:t>
      </w:r>
      <w:r w:rsidR="00FA1309">
        <w:rPr>
          <w:rFonts w:ascii="Tahoma" w:hAnsi="Tahoma" w:cs="Tahoma"/>
          <w:sz w:val="22"/>
          <w:szCs w:val="22"/>
        </w:rPr>
        <w:t>usługi</w:t>
      </w:r>
      <w:r w:rsidR="00FA1309" w:rsidRPr="003766DB">
        <w:rPr>
          <w:rFonts w:ascii="Tahoma" w:hAnsi="Tahoma" w:cs="Tahoma"/>
          <w:sz w:val="22"/>
          <w:szCs w:val="22"/>
        </w:rPr>
        <w:t xml:space="preserve"> </w:t>
      </w:r>
      <w:r w:rsidRPr="003766DB">
        <w:rPr>
          <w:rFonts w:ascii="Tahoma" w:hAnsi="Tahoma" w:cs="Tahoma"/>
          <w:sz w:val="22"/>
          <w:szCs w:val="22"/>
        </w:rPr>
        <w:t>były wykonywane, o dodatkowe informacje lub dokumenty w tym zakresie.</w:t>
      </w:r>
    </w:p>
    <w:p w:rsidR="003202A4" w:rsidRDefault="00056582">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Wykonawca nie jest zobowiązany do złożenia oświadczeń lub dokumentów potwierdzających okoliczności o których mowa w art. 25 ust. 1 </w:t>
      </w:r>
      <w:proofErr w:type="spellStart"/>
      <w:r w:rsidRPr="004B39F5">
        <w:rPr>
          <w:rFonts w:ascii="Tahoma" w:hAnsi="Tahoma" w:cs="Tahoma"/>
          <w:sz w:val="22"/>
          <w:szCs w:val="22"/>
        </w:rPr>
        <w:t>pkt</w:t>
      </w:r>
      <w:proofErr w:type="spellEnd"/>
      <w:r w:rsidRPr="004B39F5">
        <w:rPr>
          <w:rFonts w:ascii="Tahoma" w:hAnsi="Tahoma" w:cs="Tahoma"/>
          <w:sz w:val="22"/>
          <w:szCs w:val="22"/>
        </w:rPr>
        <w:t xml:space="preserve"> 1 i 3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jeżeli Zamawiający posiada oświadczenia lub dokumenty dotyczące tego Wykonawcy lub może je uzyskać </w:t>
      </w:r>
      <w:r w:rsidR="006B5D2B" w:rsidRPr="004B39F5">
        <w:rPr>
          <w:rFonts w:ascii="Tahoma" w:hAnsi="Tahoma" w:cs="Tahoma"/>
          <w:sz w:val="22"/>
          <w:szCs w:val="22"/>
        </w:rPr>
        <w:t xml:space="preserve">za pomocą bezpłatnych i ogólnodostępnych baz danych, w szczególności </w:t>
      </w:r>
      <w:r w:rsidR="006B5D2B" w:rsidRPr="004B39F5">
        <w:rPr>
          <w:rFonts w:ascii="Tahoma" w:hAnsi="Tahoma" w:cs="Tahoma"/>
          <w:sz w:val="22"/>
          <w:szCs w:val="22"/>
        </w:rPr>
        <w:lastRenderedPageBreak/>
        <w:t xml:space="preserve">rejestrów publicznych w </w:t>
      </w:r>
      <w:proofErr w:type="spellStart"/>
      <w:r w:rsidR="006B5D2B" w:rsidRPr="004B39F5">
        <w:rPr>
          <w:rFonts w:ascii="Tahoma" w:hAnsi="Tahoma" w:cs="Tahoma"/>
          <w:sz w:val="22"/>
          <w:szCs w:val="22"/>
        </w:rPr>
        <w:t>razumieniu</w:t>
      </w:r>
      <w:proofErr w:type="spellEnd"/>
      <w:r w:rsidR="006B5D2B" w:rsidRPr="004B39F5">
        <w:rPr>
          <w:rFonts w:ascii="Tahoma" w:hAnsi="Tahoma" w:cs="Tahoma"/>
          <w:sz w:val="22"/>
          <w:szCs w:val="22"/>
        </w:rPr>
        <w:t xml:space="preserve"> ustawy z dnia 17 lutego 2005 r. o informatyzacji działalności podmiotów realizujących zadania publiczne (</w:t>
      </w:r>
      <w:r w:rsidR="00FC47E4" w:rsidRPr="00FC47E4">
        <w:rPr>
          <w:rFonts w:ascii="Tahoma" w:hAnsi="Tahoma" w:cs="Tahoma"/>
          <w:sz w:val="22"/>
          <w:szCs w:val="22"/>
        </w:rPr>
        <w:t xml:space="preserve">Dz.U.2019.700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006B5D2B" w:rsidRPr="004B39F5">
        <w:rPr>
          <w:rFonts w:ascii="Tahoma" w:hAnsi="Tahoma" w:cs="Tahoma"/>
          <w:sz w:val="22"/>
          <w:szCs w:val="22"/>
        </w:rPr>
        <w:t>)</w:t>
      </w:r>
      <w:r w:rsidR="001E4DC0" w:rsidRPr="000F042D">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przypadku, o którym mowa w </w:t>
      </w:r>
      <w:proofErr w:type="spellStart"/>
      <w:r w:rsidRPr="003766DB">
        <w:rPr>
          <w:rFonts w:ascii="Tahoma" w:hAnsi="Tahoma" w:cs="Tahoma"/>
          <w:sz w:val="22"/>
          <w:szCs w:val="22"/>
        </w:rPr>
        <w:t>pkt</w:t>
      </w:r>
      <w:proofErr w:type="spellEnd"/>
      <w:r w:rsidRPr="003766DB">
        <w:rPr>
          <w:rFonts w:ascii="Tahoma" w:hAnsi="Tahoma" w:cs="Tahoma"/>
          <w:sz w:val="22"/>
          <w:szCs w:val="22"/>
        </w:rPr>
        <w:t xml:space="preserve"> </w:t>
      </w:r>
      <w:r w:rsidR="00D234AB" w:rsidRPr="003766DB">
        <w:rPr>
          <w:rFonts w:ascii="Tahoma" w:hAnsi="Tahoma" w:cs="Tahoma"/>
          <w:sz w:val="22"/>
          <w:szCs w:val="22"/>
        </w:rPr>
        <w:t xml:space="preserve">10 </w:t>
      </w:r>
      <w:r w:rsidRPr="003766DB">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3766DB">
        <w:rPr>
          <w:rFonts w:ascii="Tahoma" w:hAnsi="Tahoma" w:cs="Tahoma"/>
          <w:sz w:val="22"/>
          <w:szCs w:val="22"/>
        </w:rPr>
        <w:t>Pzp</w:t>
      </w:r>
      <w:proofErr w:type="spellEnd"/>
      <w:r w:rsidRPr="003766DB">
        <w:rPr>
          <w:rFonts w:ascii="Tahoma" w:hAnsi="Tahoma" w:cs="Tahoma"/>
          <w:sz w:val="22"/>
          <w:szCs w:val="22"/>
        </w:rPr>
        <w:t>, składane są w oryginale.</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Dokumenty, o których mowa w rozporządzeniu rozporządzenia Ministra Rozwoju z dnia 26 lipca 2016 r., inne niż oświadczenia, o których mowa w </w:t>
      </w:r>
      <w:proofErr w:type="spellStart"/>
      <w:r w:rsidRPr="003766DB">
        <w:rPr>
          <w:rFonts w:ascii="Tahoma" w:hAnsi="Tahoma" w:cs="Tahoma"/>
          <w:sz w:val="22"/>
          <w:szCs w:val="22"/>
        </w:rPr>
        <w:t>pkt</w:t>
      </w:r>
      <w:proofErr w:type="spellEnd"/>
      <w:r w:rsidRPr="003766DB">
        <w:rPr>
          <w:rFonts w:ascii="Tahoma" w:hAnsi="Tahoma" w:cs="Tahoma"/>
          <w:sz w:val="22"/>
          <w:szCs w:val="22"/>
        </w:rPr>
        <w:t xml:space="preserve"> </w:t>
      </w:r>
      <w:r w:rsidR="00D234AB" w:rsidRPr="003766DB">
        <w:rPr>
          <w:rFonts w:ascii="Tahoma" w:hAnsi="Tahoma" w:cs="Tahoma"/>
          <w:sz w:val="22"/>
          <w:szCs w:val="22"/>
        </w:rPr>
        <w:t>12</w:t>
      </w:r>
      <w:r w:rsidRPr="003766DB">
        <w:rPr>
          <w:rFonts w:ascii="Tahoma" w:hAnsi="Tahoma" w:cs="Tahoma"/>
          <w:sz w:val="22"/>
          <w:szCs w:val="22"/>
        </w:rPr>
        <w:t>, składane są w oryginale lub kopii poświadczonej za zgodność z oryginałem.</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3766DB">
        <w:rPr>
          <w:rFonts w:ascii="Tahoma" w:hAnsi="Tahoma" w:cs="Tahoma"/>
          <w:sz w:val="22"/>
          <w:szCs w:val="22"/>
        </w:rPr>
        <w:t>wątpliwości, co</w:t>
      </w:r>
      <w:r w:rsidRPr="003766DB">
        <w:rPr>
          <w:rFonts w:ascii="Tahoma" w:hAnsi="Tahoma" w:cs="Tahoma"/>
          <w:sz w:val="22"/>
          <w:szCs w:val="22"/>
        </w:rPr>
        <w:t xml:space="preserve"> do jej prawdziwości.</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Dokumenty sporządzone w języku obcym są składane wraz z tłumaczeniem na język polski.</w:t>
      </w:r>
    </w:p>
    <w:p w:rsidR="000F1982"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Jeżeli wykonawca nie złoży oświadczeń lub dokumentów</w:t>
      </w:r>
      <w:r w:rsidR="00DB778B" w:rsidRPr="003766DB">
        <w:rPr>
          <w:rFonts w:ascii="Tahoma" w:hAnsi="Tahoma" w:cs="Tahoma"/>
          <w:sz w:val="22"/>
          <w:szCs w:val="22"/>
        </w:rPr>
        <w:t xml:space="preserve"> </w:t>
      </w:r>
      <w:r w:rsidRPr="003766DB">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uzupełnienia lub poprawienia lub udzielenia wyjaśnień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w:t>
      </w:r>
      <w:r w:rsidR="00DB778B" w:rsidRPr="003766DB">
        <w:rPr>
          <w:rFonts w:ascii="Tahoma" w:hAnsi="Tahoma" w:cs="Tahoma"/>
          <w:sz w:val="22"/>
          <w:szCs w:val="22"/>
        </w:rPr>
        <w:t>W</w:t>
      </w:r>
      <w:r w:rsidRPr="003766DB">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wzywa także, w wyznaczonym przez siebie terminie, do złożenia wyjaśnień dotyczących oświadczeń lub dokumentów, o których mowa w art. 25 ust. 1 </w:t>
      </w:r>
      <w:proofErr w:type="spellStart"/>
      <w:r w:rsidRPr="003766DB">
        <w:rPr>
          <w:rFonts w:ascii="Tahoma" w:hAnsi="Tahoma" w:cs="Tahoma"/>
          <w:sz w:val="22"/>
          <w:szCs w:val="22"/>
        </w:rPr>
        <w:t>Pzp</w:t>
      </w:r>
      <w:proofErr w:type="spellEnd"/>
      <w:r w:rsidRPr="003766DB">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jest to niezbędne do zapewnienia odpowiedniego przebiegu </w:t>
      </w:r>
      <w:r w:rsidR="00F2268C" w:rsidRPr="003766DB">
        <w:rPr>
          <w:rFonts w:ascii="Tahoma" w:hAnsi="Tahoma" w:cs="Tahoma"/>
          <w:sz w:val="22"/>
          <w:szCs w:val="22"/>
        </w:rPr>
        <w:t>postępowania</w:t>
      </w:r>
      <w:r w:rsidR="00B15D16" w:rsidRPr="003766DB">
        <w:rPr>
          <w:rFonts w:ascii="Tahoma" w:hAnsi="Tahoma" w:cs="Tahoma"/>
          <w:sz w:val="22"/>
          <w:szCs w:val="22"/>
        </w:rPr>
        <w:t xml:space="preserve">  </w:t>
      </w:r>
      <w:r w:rsidR="00F2268C" w:rsidRPr="003766DB">
        <w:rPr>
          <w:rFonts w:ascii="Tahoma" w:hAnsi="Tahoma" w:cs="Tahoma"/>
          <w:sz w:val="22"/>
          <w:szCs w:val="22"/>
        </w:rPr>
        <w:t>o</w:t>
      </w:r>
      <w:r w:rsidRPr="003766DB">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3766DB">
        <w:rPr>
          <w:rFonts w:ascii="Tahoma" w:hAnsi="Tahoma" w:cs="Tahoma"/>
          <w:sz w:val="22"/>
          <w:szCs w:val="22"/>
        </w:rPr>
        <w:t xml:space="preserve">udziału </w:t>
      </w:r>
      <w:r w:rsidR="00B15D16" w:rsidRPr="003766DB">
        <w:rPr>
          <w:rFonts w:ascii="Tahoma" w:hAnsi="Tahoma" w:cs="Tahoma"/>
          <w:sz w:val="22"/>
          <w:szCs w:val="22"/>
        </w:rPr>
        <w:t xml:space="preserve"> </w:t>
      </w:r>
      <w:r w:rsidR="00F2268C" w:rsidRPr="003766DB">
        <w:rPr>
          <w:rFonts w:ascii="Tahoma" w:hAnsi="Tahoma" w:cs="Tahoma"/>
          <w:sz w:val="22"/>
          <w:szCs w:val="22"/>
        </w:rPr>
        <w:t>w</w:t>
      </w:r>
      <w:r w:rsidRPr="003766DB">
        <w:rPr>
          <w:rFonts w:ascii="Tahoma" w:hAnsi="Tahoma" w:cs="Tahoma"/>
          <w:sz w:val="22"/>
          <w:szCs w:val="22"/>
        </w:rPr>
        <w:t xml:space="preserve"> </w:t>
      </w:r>
      <w:r w:rsidRPr="003766DB">
        <w:rPr>
          <w:rFonts w:ascii="Tahoma" w:hAnsi="Tahoma" w:cs="Tahoma"/>
          <w:sz w:val="22"/>
          <w:szCs w:val="22"/>
        </w:rPr>
        <w:lastRenderedPageBreak/>
        <w:t>postępowaniu, a jeżeli zachodzą uzasadnione podstawy do uznania, że złożone uprzednio oświadczenia lub dokumenty nie są już aktualne, do złożenia aktualnych oświadczeń lub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Wykonawca ponosi wszelkie koszty związane z przygotowaniem i złożeniem </w:t>
      </w:r>
      <w:r w:rsidR="00F2268C" w:rsidRPr="003766DB">
        <w:rPr>
          <w:rFonts w:ascii="Tahoma" w:hAnsi="Tahoma" w:cs="Tahoma"/>
          <w:sz w:val="22"/>
          <w:szCs w:val="22"/>
        </w:rPr>
        <w:t>oferty z</w:t>
      </w:r>
      <w:r w:rsidRPr="003766DB">
        <w:rPr>
          <w:rFonts w:ascii="Tahoma" w:hAnsi="Tahoma" w:cs="Tahoma"/>
          <w:sz w:val="22"/>
          <w:szCs w:val="22"/>
        </w:rPr>
        <w:t xml:space="preserve"> uwzględnieniem treści art. 93 ust. 4 </w:t>
      </w:r>
      <w:proofErr w:type="spellStart"/>
      <w:r w:rsidRPr="003766DB">
        <w:rPr>
          <w:rFonts w:ascii="Tahoma" w:hAnsi="Tahoma" w:cs="Tahoma"/>
          <w:sz w:val="22"/>
          <w:szCs w:val="22"/>
        </w:rPr>
        <w:t>u.p.z.p</w:t>
      </w:r>
      <w:proofErr w:type="spellEnd"/>
      <w:r w:rsidRPr="003766DB">
        <w:rPr>
          <w:rFonts w:ascii="Tahoma" w:hAnsi="Tahoma" w:cs="Tahoma"/>
          <w:sz w:val="22"/>
          <w:szCs w:val="22"/>
        </w:rPr>
        <w:t>.</w:t>
      </w:r>
    </w:p>
    <w:p w:rsidR="00AB3D44" w:rsidRPr="003766DB" w:rsidRDefault="001E4DC0" w:rsidP="004B39F5">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w:t>
      </w:r>
      <w:r w:rsidR="00F2268C" w:rsidRPr="003766DB">
        <w:rPr>
          <w:rFonts w:ascii="Tahoma" w:hAnsi="Tahoma" w:cs="Tahoma"/>
          <w:sz w:val="22"/>
          <w:szCs w:val="22"/>
        </w:rPr>
        <w:t>przypadku, gdy</w:t>
      </w:r>
      <w:r w:rsidRPr="003766DB">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3766DB">
        <w:rPr>
          <w:rFonts w:ascii="Tahoma" w:hAnsi="Tahoma" w:cs="Tahoma"/>
          <w:sz w:val="22"/>
          <w:szCs w:val="22"/>
        </w:rPr>
        <w:t xml:space="preserve"> </w:t>
      </w:r>
      <w:r w:rsidRPr="003766DB">
        <w:rPr>
          <w:rFonts w:ascii="Tahoma" w:hAnsi="Tahoma" w:cs="Tahoma"/>
          <w:sz w:val="22"/>
          <w:szCs w:val="22"/>
        </w:rPr>
        <w:t>z dnia 16 kwietnia 1993 r. o zwalczaniu nieuczciwej konkurencji (</w:t>
      </w:r>
      <w:r w:rsidR="00962FE3" w:rsidRPr="003766DB">
        <w:rPr>
          <w:rFonts w:ascii="Tahoma" w:hAnsi="Tahoma" w:cs="Tahoma"/>
          <w:sz w:val="22"/>
          <w:szCs w:val="22"/>
        </w:rPr>
        <w:t xml:space="preserve">Dz.U.2019.1010 </w:t>
      </w:r>
      <w:proofErr w:type="spellStart"/>
      <w:r w:rsidR="00962FE3" w:rsidRPr="003766DB">
        <w:rPr>
          <w:rFonts w:ascii="Tahoma" w:hAnsi="Tahoma" w:cs="Tahoma"/>
          <w:sz w:val="22"/>
          <w:szCs w:val="22"/>
        </w:rPr>
        <w:t>t.j</w:t>
      </w:r>
      <w:proofErr w:type="spellEnd"/>
      <w:r w:rsidR="00962FE3" w:rsidRPr="003766DB">
        <w:rPr>
          <w:rFonts w:ascii="Tahoma" w:hAnsi="Tahoma" w:cs="Tahoma"/>
          <w:sz w:val="22"/>
          <w:szCs w:val="22"/>
        </w:rPr>
        <w:t>.</w:t>
      </w:r>
      <w:r w:rsidRPr="003766DB">
        <w:rPr>
          <w:rFonts w:ascii="Tahoma" w:hAnsi="Tahoma" w:cs="Tahoma"/>
          <w:sz w:val="22"/>
          <w:szCs w:val="22"/>
        </w:rPr>
        <w:t xml:space="preserve">) zastrzeżoną część oferty Wykonawca powinien oznaczyć w sposób </w:t>
      </w:r>
      <w:r w:rsidR="00F2268C" w:rsidRPr="003766DB">
        <w:rPr>
          <w:rFonts w:ascii="Tahoma" w:hAnsi="Tahoma" w:cs="Tahoma"/>
          <w:sz w:val="22"/>
          <w:szCs w:val="22"/>
        </w:rPr>
        <w:t>niebudzący</w:t>
      </w:r>
      <w:r w:rsidRPr="003766DB">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3766DB">
        <w:rPr>
          <w:rFonts w:ascii="Tahoma" w:hAnsi="Tahoma" w:cs="Tahoma"/>
          <w:sz w:val="22"/>
          <w:szCs w:val="22"/>
        </w:rPr>
        <w:t>warunki:</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mają charakter techniczny, technologiczny, organizacyjny przedsiębiorstwa lub posiadają wartość gospodarczą,</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nie zostały ujawnione do wiadomości publicznej</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przedsiębiorca podjął wobec nich niezbędne działania w celu zachowania poufności.</w:t>
      </w:r>
    </w:p>
    <w:p w:rsidR="00AB3D44" w:rsidRPr="00E92A06" w:rsidRDefault="001E4DC0" w:rsidP="00AB3D44">
      <w:pPr>
        <w:spacing w:line="276" w:lineRule="auto"/>
        <w:ind w:left="1080"/>
        <w:jc w:val="both"/>
        <w:rPr>
          <w:rFonts w:ascii="Tahoma" w:hAnsi="Tahoma" w:cs="Tahoma"/>
          <w:sz w:val="22"/>
          <w:szCs w:val="22"/>
        </w:rPr>
      </w:pPr>
      <w:r w:rsidRPr="003766DB">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 art. 86 ust. 4 </w:t>
      </w:r>
      <w:proofErr w:type="spellStart"/>
      <w:r w:rsidRPr="003766DB">
        <w:rPr>
          <w:rFonts w:ascii="Tahoma" w:hAnsi="Tahoma" w:cs="Tahoma"/>
          <w:sz w:val="22"/>
          <w:szCs w:val="22"/>
        </w:rPr>
        <w:t>u</w:t>
      </w:r>
      <w:r w:rsidR="00F2268C" w:rsidRPr="003766DB">
        <w:rPr>
          <w:rFonts w:ascii="Tahoma" w:hAnsi="Tahoma" w:cs="Tahoma"/>
          <w:sz w:val="22"/>
          <w:szCs w:val="22"/>
        </w:rPr>
        <w:t>pzp</w:t>
      </w:r>
      <w:proofErr w:type="spellEnd"/>
      <w:r w:rsidRPr="003766DB">
        <w:rPr>
          <w:rFonts w:ascii="Tahoma" w:hAnsi="Tahoma" w:cs="Tahoma"/>
          <w:sz w:val="22"/>
          <w:szCs w:val="22"/>
        </w:rPr>
        <w:t>.</w:t>
      </w:r>
      <w:r w:rsidRPr="00E92A06">
        <w:rPr>
          <w:rFonts w:ascii="Tahoma" w:hAnsi="Tahoma" w:cs="Tahoma"/>
          <w:sz w:val="22"/>
          <w:szCs w:val="22"/>
        </w:rPr>
        <w:t xml:space="preserve"> </w:t>
      </w:r>
    </w:p>
    <w:p w:rsidR="00D5382D" w:rsidRPr="00E92A06" w:rsidRDefault="00D5382D">
      <w:pPr>
        <w:ind w:left="360"/>
        <w:jc w:val="both"/>
        <w:rPr>
          <w:rFonts w:ascii="Tahoma" w:hAnsi="Tahoma" w:cs="Tahoma"/>
          <w:sz w:val="22"/>
          <w:szCs w:val="22"/>
        </w:rPr>
      </w:pPr>
    </w:p>
    <w:p w:rsidR="00711769" w:rsidRPr="00E92A06" w:rsidRDefault="001E4DC0" w:rsidP="009A4349">
      <w:pPr>
        <w:pStyle w:val="Nagwek1"/>
      </w:pPr>
      <w:bookmarkStart w:id="19" w:name="_Toc477171516"/>
      <w:r w:rsidRPr="00E92A06">
        <w:t>Wyjaśnianie i zmiany w treści SIWZ</w:t>
      </w:r>
      <w:bookmarkEnd w:id="19"/>
    </w:p>
    <w:p w:rsidR="00711769" w:rsidRPr="00E92A06" w:rsidRDefault="00711769">
      <w:pPr>
        <w:rPr>
          <w:rFonts w:ascii="Tahoma" w:hAnsi="Tahoma" w:cs="Tahoma"/>
          <w:b/>
          <w:sz w:val="22"/>
          <w:szCs w:val="22"/>
        </w:rPr>
      </w:pPr>
    </w:p>
    <w:p w:rsidR="00711769" w:rsidRPr="003766DB" w:rsidRDefault="001E4DC0" w:rsidP="00E54F7A">
      <w:pPr>
        <w:numPr>
          <w:ilvl w:val="1"/>
          <w:numId w:val="33"/>
        </w:numPr>
        <w:rPr>
          <w:rFonts w:ascii="Tahoma" w:hAnsi="Tahoma" w:cs="Tahoma"/>
          <w:b/>
          <w:sz w:val="22"/>
          <w:szCs w:val="22"/>
        </w:rPr>
      </w:pPr>
      <w:r w:rsidRPr="000F042D">
        <w:rPr>
          <w:rFonts w:ascii="Tahoma" w:hAnsi="Tahoma" w:cs="Tahoma"/>
          <w:b/>
          <w:sz w:val="22"/>
          <w:szCs w:val="22"/>
        </w:rPr>
        <w:t>Wyjaśnianie treści SIWZ.</w:t>
      </w:r>
    </w:p>
    <w:p w:rsidR="00711769" w:rsidRPr="003766DB" w:rsidRDefault="00711769">
      <w:pPr>
        <w:rPr>
          <w:rFonts w:ascii="Tahoma" w:hAnsi="Tahoma" w:cs="Tahoma"/>
          <w:b/>
          <w:sz w:val="18"/>
          <w:szCs w:val="18"/>
        </w:rPr>
      </w:pPr>
    </w:p>
    <w:p w:rsidR="000F1982" w:rsidRPr="003766DB" w:rsidRDefault="001E4DC0" w:rsidP="00D72B64">
      <w:pPr>
        <w:jc w:val="both"/>
        <w:rPr>
          <w:rFonts w:ascii="Tahoma" w:hAnsi="Tahoma" w:cs="Tahoma"/>
          <w:sz w:val="22"/>
          <w:szCs w:val="22"/>
        </w:rPr>
      </w:pPr>
      <w:r w:rsidRPr="003766DB">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3766DB">
        <w:rPr>
          <w:rFonts w:ascii="Tahoma" w:hAnsi="Tahoma" w:cs="Tahoma"/>
          <w:sz w:val="22"/>
          <w:szCs w:val="22"/>
        </w:rPr>
        <w:t xml:space="preserve"> </w:t>
      </w:r>
      <w:r w:rsidR="003766DB" w:rsidRPr="004B39F5">
        <w:rPr>
          <w:rFonts w:ascii="Tahoma" w:hAnsi="Tahoma" w:cs="Tahoma"/>
          <w:sz w:val="22"/>
          <w:szCs w:val="22"/>
        </w:rPr>
        <w:t>o</w:t>
      </w:r>
      <w:r w:rsidRPr="000F042D">
        <w:rPr>
          <w:rFonts w:ascii="Tahoma" w:hAnsi="Tahoma" w:cs="Tahoma"/>
          <w:sz w:val="22"/>
          <w:szCs w:val="22"/>
        </w:rPr>
        <w:t xml:space="preserve"> wyjaśnienie treści specyfikacji wpłynął do Zamawiającego nie później niż do końca dnia, w którym upływa połowa wyznaczonego terminu składania ofert.  </w:t>
      </w:r>
    </w:p>
    <w:p w:rsidR="000F1982" w:rsidRPr="003766DB" w:rsidRDefault="001E4DC0" w:rsidP="00D72B64">
      <w:pPr>
        <w:jc w:val="both"/>
        <w:rPr>
          <w:rFonts w:ascii="Tahoma" w:hAnsi="Tahoma" w:cs="Tahoma"/>
          <w:sz w:val="22"/>
          <w:szCs w:val="22"/>
        </w:rPr>
      </w:pPr>
      <w:r w:rsidRPr="003766DB">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3766DB">
        <w:rPr>
          <w:rFonts w:ascii="Tahoma" w:hAnsi="Tahoma" w:cs="Tahoma"/>
          <w:sz w:val="22"/>
          <w:szCs w:val="22"/>
        </w:rPr>
        <w:t>Informacje o</w:t>
      </w:r>
      <w:r w:rsidRPr="003766DB">
        <w:rPr>
          <w:rFonts w:ascii="Tahoma" w:hAnsi="Tahoma" w:cs="Tahoma"/>
          <w:sz w:val="22"/>
          <w:szCs w:val="22"/>
        </w:rPr>
        <w:t xml:space="preserve"> zadanych pytaniach i treść wyjaśnień Zamawiający publikuje na stronie internetowej.</w:t>
      </w:r>
    </w:p>
    <w:p w:rsidR="00711769" w:rsidRPr="003766DB" w:rsidRDefault="001E4DC0">
      <w:pPr>
        <w:jc w:val="both"/>
        <w:rPr>
          <w:rFonts w:ascii="Tahoma" w:hAnsi="Tahoma" w:cs="Tahoma"/>
          <w:sz w:val="18"/>
          <w:szCs w:val="18"/>
        </w:rPr>
      </w:pPr>
      <w:r w:rsidRPr="003766DB">
        <w:rPr>
          <w:rFonts w:ascii="Tahoma" w:hAnsi="Tahoma" w:cs="Tahoma"/>
          <w:sz w:val="18"/>
          <w:szCs w:val="18"/>
        </w:rPr>
        <w:t xml:space="preserve"> </w:t>
      </w:r>
    </w:p>
    <w:p w:rsidR="00711769" w:rsidRPr="003766DB" w:rsidRDefault="001E4DC0" w:rsidP="00E54F7A">
      <w:pPr>
        <w:numPr>
          <w:ilvl w:val="1"/>
          <w:numId w:val="33"/>
        </w:numPr>
        <w:rPr>
          <w:rFonts w:ascii="Tahoma" w:hAnsi="Tahoma" w:cs="Tahoma"/>
          <w:b/>
          <w:sz w:val="22"/>
          <w:szCs w:val="22"/>
        </w:rPr>
      </w:pPr>
      <w:r w:rsidRPr="003766DB">
        <w:rPr>
          <w:rFonts w:ascii="Tahoma" w:hAnsi="Tahoma" w:cs="Tahoma"/>
          <w:b/>
          <w:sz w:val="22"/>
          <w:szCs w:val="22"/>
        </w:rPr>
        <w:t>Zmiany w treści SIWZ.</w:t>
      </w:r>
    </w:p>
    <w:p w:rsidR="00711769" w:rsidRPr="003766DB" w:rsidRDefault="00711769">
      <w:pPr>
        <w:rPr>
          <w:rFonts w:ascii="Tahoma" w:hAnsi="Tahoma" w:cs="Tahoma"/>
          <w:b/>
          <w:sz w:val="22"/>
          <w:szCs w:val="22"/>
        </w:rPr>
      </w:pPr>
    </w:p>
    <w:p w:rsidR="000F1982" w:rsidRPr="003766DB" w:rsidRDefault="001E4DC0" w:rsidP="00E54F7A">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3766DB">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3766DB" w:rsidRDefault="001E4DC0" w:rsidP="00E54F7A">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3766DB">
        <w:rPr>
          <w:rFonts w:ascii="Tahoma" w:hAnsi="Tahoma" w:cs="Tahoma"/>
          <w:sz w:val="22"/>
          <w:szCs w:val="22"/>
        </w:rPr>
        <w:lastRenderedPageBreak/>
        <w:t>Zmiany są każdorazowo wiążące dla Wykonawców.</w:t>
      </w:r>
    </w:p>
    <w:p w:rsidR="00711769" w:rsidRPr="00E92A06" w:rsidRDefault="00711769">
      <w:pPr>
        <w:rPr>
          <w:rFonts w:ascii="Tahoma" w:hAnsi="Tahoma" w:cs="Tahoma"/>
          <w:b/>
          <w:sz w:val="22"/>
          <w:szCs w:val="22"/>
        </w:rPr>
      </w:pPr>
    </w:p>
    <w:p w:rsidR="00711769" w:rsidRPr="00E92A06" w:rsidRDefault="001E4DC0" w:rsidP="009A4349">
      <w:pPr>
        <w:pStyle w:val="Nagwek1"/>
      </w:pPr>
      <w:bookmarkStart w:id="20" w:name="_Toc477171517"/>
      <w:r w:rsidRPr="00E92A06">
        <w:t>Zebranie Wykonawców</w:t>
      </w:r>
      <w:bookmarkEnd w:id="20"/>
    </w:p>
    <w:p w:rsidR="00711769" w:rsidRPr="00E92A06" w:rsidRDefault="00711769">
      <w:pPr>
        <w:pStyle w:val="Tekstpodstawowy2"/>
        <w:rPr>
          <w:rFonts w:ascii="Tahoma" w:hAnsi="Tahoma" w:cs="Tahoma"/>
          <w:sz w:val="22"/>
          <w:szCs w:val="22"/>
        </w:rPr>
      </w:pPr>
    </w:p>
    <w:p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t xml:space="preserve"> Zamawiający nie przewiduje zebrania wykonawców</w:t>
      </w:r>
    </w:p>
    <w:p w:rsidR="00711769" w:rsidRPr="00E92A06" w:rsidRDefault="001E4DC0" w:rsidP="009A4349">
      <w:pPr>
        <w:pStyle w:val="Nagwek1"/>
      </w:pPr>
      <w:bookmarkStart w:id="21" w:name="_Toc477171518"/>
      <w:r w:rsidRPr="00E92A06">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E92A06">
        <w:t>.</w:t>
      </w:r>
      <w:bookmarkEnd w:id="21"/>
    </w:p>
    <w:p w:rsidR="00D666D4" w:rsidRPr="00E92A06" w:rsidRDefault="00D666D4">
      <w:pPr>
        <w:jc w:val="both"/>
        <w:rPr>
          <w:rFonts w:ascii="Tahoma" w:hAnsi="Tahoma" w:cs="Tahoma"/>
          <w:sz w:val="22"/>
          <w:szCs w:val="22"/>
        </w:rPr>
      </w:pPr>
    </w:p>
    <w:p w:rsidR="000F1982" w:rsidRPr="00E92A06" w:rsidRDefault="001E4DC0" w:rsidP="00E113C9">
      <w:pPr>
        <w:numPr>
          <w:ilvl w:val="0"/>
          <w:numId w:val="18"/>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 r. – Prawo pocztowe (</w:t>
      </w:r>
      <w:r w:rsidR="00E113C9" w:rsidRPr="00E113C9">
        <w:rPr>
          <w:rFonts w:ascii="Tahoma" w:hAnsi="Tahoma" w:cs="Tahoma"/>
          <w:sz w:val="22"/>
          <w:szCs w:val="22"/>
        </w:rPr>
        <w:t xml:space="preserve">Dz.U.2018.2188 </w:t>
      </w:r>
      <w:proofErr w:type="spellStart"/>
      <w:r w:rsidR="00E113C9" w:rsidRPr="00E113C9">
        <w:rPr>
          <w:rFonts w:ascii="Tahoma" w:hAnsi="Tahoma" w:cs="Tahoma"/>
          <w:sz w:val="22"/>
          <w:szCs w:val="22"/>
        </w:rPr>
        <w:t>t.j</w:t>
      </w:r>
      <w:proofErr w:type="spellEnd"/>
      <w:r w:rsidR="00E113C9" w:rsidRPr="00E113C9">
        <w:rPr>
          <w:rFonts w:ascii="Tahoma" w:hAnsi="Tahoma" w:cs="Tahoma"/>
          <w:sz w:val="22"/>
          <w:szCs w:val="22"/>
        </w:rPr>
        <w:t>.</w:t>
      </w:r>
      <w:r w:rsidRPr="00E92A06">
        <w:rPr>
          <w:rFonts w:ascii="Tahoma" w:hAnsi="Tahoma" w:cs="Tahoma"/>
          <w:sz w:val="22"/>
          <w:szCs w:val="22"/>
        </w:rPr>
        <w:t xml:space="preserve">), osobiście lub za pośrednictwem posłańca, , </w:t>
      </w:r>
      <w:r w:rsidR="00E113C9">
        <w:rPr>
          <w:rFonts w:ascii="Tahoma" w:hAnsi="Tahoma" w:cs="Tahoma"/>
          <w:sz w:val="22"/>
          <w:szCs w:val="22"/>
        </w:rPr>
        <w:t xml:space="preserve">lub przy użyciu środków komunikacji elektronicznej w rozumieniu ustawy z dnia 18 lipca 2002 r. o świadczeniu usług drogą elektroniczną (tj. </w:t>
      </w:r>
      <w:proofErr w:type="spellStart"/>
      <w:r w:rsidR="00E113C9">
        <w:rPr>
          <w:rFonts w:ascii="Tahoma" w:hAnsi="Tahoma" w:cs="Tahoma"/>
          <w:sz w:val="22"/>
          <w:szCs w:val="22"/>
        </w:rPr>
        <w:t>Dz.U</w:t>
      </w:r>
      <w:proofErr w:type="spellEnd"/>
      <w:r w:rsidR="00E113C9">
        <w:rPr>
          <w:rFonts w:ascii="Tahoma" w:hAnsi="Tahoma" w:cs="Tahoma"/>
          <w:sz w:val="22"/>
          <w:szCs w:val="22"/>
        </w:rPr>
        <w:t xml:space="preserve">. z 2019 poz. 123 ze </w:t>
      </w:r>
      <w:proofErr w:type="spellStart"/>
      <w:r w:rsidR="00E113C9">
        <w:rPr>
          <w:rFonts w:ascii="Tahoma" w:hAnsi="Tahoma" w:cs="Tahoma"/>
          <w:sz w:val="22"/>
          <w:szCs w:val="22"/>
        </w:rPr>
        <w:t>zm</w:t>
      </w:r>
      <w:proofErr w:type="spellEnd"/>
      <w:r w:rsidR="00E113C9">
        <w:rPr>
          <w:rFonts w:ascii="Tahoma" w:hAnsi="Tahoma" w:cs="Tahoma"/>
          <w:sz w:val="22"/>
          <w:szCs w:val="22"/>
        </w:rPr>
        <w:t>)</w:t>
      </w:r>
      <w:r w:rsidRPr="00E92A06">
        <w:rPr>
          <w:rFonts w:ascii="Tahoma" w:hAnsi="Tahoma" w:cs="Tahoma"/>
          <w:sz w:val="22"/>
          <w:szCs w:val="22"/>
        </w:rPr>
        <w:t xml:space="preserve">. Jeżeli Zamawiający lub Wykonawca przekazują oświadczenia, wnioski, zawiadomienia oraz informacje </w:t>
      </w:r>
      <w:r w:rsidR="00E113C9" w:rsidRPr="00E113C9">
        <w:rPr>
          <w:rFonts w:ascii="Tahoma" w:hAnsi="Tahoma" w:cs="Tahoma"/>
          <w:sz w:val="22"/>
          <w:szCs w:val="22"/>
        </w:rPr>
        <w:t>przy użyciu środków komunikacji elektronicznej</w:t>
      </w:r>
      <w:r w:rsidRPr="00E92A06">
        <w:rPr>
          <w:rFonts w:ascii="Tahoma" w:hAnsi="Tahoma" w:cs="Tahoma"/>
          <w:sz w:val="22"/>
          <w:szCs w:val="22"/>
        </w:rPr>
        <w:t>, każda ze stron na żądanie drugiej niezwłocznie potwierdza fakt ich otrzymania.</w:t>
      </w:r>
    </w:p>
    <w:p w:rsidR="000F1982" w:rsidRPr="00E92A06" w:rsidRDefault="00EA792B" w:rsidP="00E54F7A">
      <w:pPr>
        <w:numPr>
          <w:ilvl w:val="0"/>
          <w:numId w:val="18"/>
        </w:numPr>
        <w:jc w:val="both"/>
        <w:rPr>
          <w:rFonts w:ascii="Tahoma" w:hAnsi="Tahoma" w:cs="Tahoma"/>
          <w:sz w:val="22"/>
          <w:szCs w:val="22"/>
        </w:rPr>
      </w:pPr>
      <w:r>
        <w:rPr>
          <w:rFonts w:ascii="Tahoma" w:hAnsi="Tahoma" w:cs="Tahoma"/>
          <w:sz w:val="22"/>
          <w:szCs w:val="22"/>
        </w:rPr>
        <w:t xml:space="preserve">Ofertę składa się pod rygorem </w:t>
      </w:r>
      <w:proofErr w:type="spellStart"/>
      <w:r>
        <w:rPr>
          <w:rFonts w:ascii="Tahoma" w:hAnsi="Tahoma" w:cs="Tahoma"/>
          <w:sz w:val="22"/>
          <w:szCs w:val="22"/>
        </w:rPr>
        <w:t>nieważnści</w:t>
      </w:r>
      <w:proofErr w:type="spellEnd"/>
      <w:r>
        <w:rPr>
          <w:rFonts w:ascii="Tahoma" w:hAnsi="Tahoma" w:cs="Tahoma"/>
          <w:sz w:val="22"/>
          <w:szCs w:val="22"/>
        </w:rPr>
        <w:t xml:space="preserve"> w formie pisemnej</w:t>
      </w:r>
      <w:r w:rsidR="001E4DC0" w:rsidRPr="00E92A06">
        <w:rPr>
          <w:rFonts w:ascii="Tahoma" w:hAnsi="Tahoma" w:cs="Tahoma"/>
          <w:sz w:val="22"/>
          <w:szCs w:val="22"/>
        </w:rPr>
        <w:t>.</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 xml:space="preserve">Korespondencję należy kierować </w:t>
      </w:r>
      <w:r w:rsidR="00E113C9">
        <w:rPr>
          <w:rFonts w:ascii="Tahoma" w:hAnsi="Tahoma" w:cs="Tahoma"/>
          <w:sz w:val="22"/>
          <w:szCs w:val="22"/>
        </w:rPr>
        <w:t xml:space="preserve">pisemnie </w:t>
      </w:r>
      <w:r w:rsidRPr="00E92A06">
        <w:rPr>
          <w:rFonts w:ascii="Tahoma" w:hAnsi="Tahoma" w:cs="Tahoma"/>
          <w:sz w:val="22"/>
          <w:szCs w:val="22"/>
        </w:rPr>
        <w:t xml:space="preserve">na </w:t>
      </w:r>
      <w:r w:rsidR="00F2268C" w:rsidRPr="00E92A06">
        <w:rPr>
          <w:rFonts w:ascii="Tahoma" w:hAnsi="Tahoma" w:cs="Tahoma"/>
          <w:sz w:val="22"/>
          <w:szCs w:val="22"/>
        </w:rPr>
        <w:t xml:space="preserve">adres: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Regionalna Dyrekcja Ochrony Środowiska w Szczecinie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ul. Teofila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71-637 Szczecin</w:t>
      </w:r>
    </w:p>
    <w:p w:rsidR="000F1982" w:rsidRPr="00531950" w:rsidRDefault="001E4DC0" w:rsidP="00D72B64">
      <w:pPr>
        <w:ind w:firstLine="360"/>
        <w:jc w:val="both"/>
        <w:rPr>
          <w:rFonts w:ascii="Tahoma" w:hAnsi="Tahoma" w:cs="Tahoma"/>
          <w:sz w:val="22"/>
          <w:szCs w:val="22"/>
        </w:rPr>
      </w:pPr>
      <w:r w:rsidRPr="00203DE0">
        <w:rPr>
          <w:rFonts w:ascii="Tahoma" w:hAnsi="Tahoma" w:cs="Tahoma"/>
          <w:sz w:val="22"/>
          <w:szCs w:val="22"/>
        </w:rPr>
        <w:t>Polska</w:t>
      </w:r>
    </w:p>
    <w:p w:rsidR="00C532D8" w:rsidRPr="00E92A06" w:rsidRDefault="00C074B3" w:rsidP="00C532D8">
      <w:pPr>
        <w:ind w:firstLine="426"/>
        <w:jc w:val="both"/>
        <w:rPr>
          <w:rFonts w:ascii="Tahoma" w:hAnsi="Tahoma" w:cs="Tahoma"/>
          <w:sz w:val="22"/>
          <w:szCs w:val="22"/>
        </w:rPr>
      </w:pPr>
      <w:r w:rsidRPr="00531950">
        <w:rPr>
          <w:rFonts w:ascii="Tahoma" w:hAnsi="Tahoma" w:cs="Tahoma"/>
          <w:sz w:val="22"/>
          <w:szCs w:val="22"/>
        </w:rPr>
        <w:t xml:space="preserve">lub </w:t>
      </w:r>
      <w:r w:rsidR="00E113C9" w:rsidRPr="00531950">
        <w:rPr>
          <w:rFonts w:ascii="Tahoma" w:hAnsi="Tahoma" w:cs="Tahoma"/>
          <w:sz w:val="22"/>
          <w:szCs w:val="22"/>
        </w:rPr>
        <w:t xml:space="preserve">drogą elektroniczną </w:t>
      </w:r>
      <w:r w:rsidRPr="00531950">
        <w:rPr>
          <w:rFonts w:ascii="Tahoma" w:hAnsi="Tahoma" w:cs="Tahoma"/>
          <w:sz w:val="22"/>
          <w:szCs w:val="22"/>
        </w:rPr>
        <w:t xml:space="preserve">na adres: </w:t>
      </w:r>
      <w:r w:rsidR="00531950" w:rsidRPr="00203DE0">
        <w:rPr>
          <w:rFonts w:ascii="Tahoma" w:hAnsi="Tahoma" w:cs="Tahoma"/>
          <w:sz w:val="22"/>
          <w:szCs w:val="22"/>
        </w:rPr>
        <w:t>przetargi.szczecin@rdos.gov.pl</w:t>
      </w:r>
    </w:p>
    <w:p w:rsidR="00C532D8" w:rsidRPr="00E92A06" w:rsidRDefault="00C532D8" w:rsidP="00C532D8">
      <w:pPr>
        <w:ind w:firstLine="426"/>
        <w:jc w:val="both"/>
      </w:pPr>
    </w:p>
    <w:p w:rsidR="00C532D8" w:rsidRPr="00E92A06" w:rsidRDefault="00C532D8" w:rsidP="00C532D8">
      <w:pPr>
        <w:ind w:firstLine="426"/>
        <w:jc w:val="both"/>
      </w:pPr>
    </w:p>
    <w:p w:rsidR="00A846A7" w:rsidRDefault="001E4DC0" w:rsidP="00E75102">
      <w:pPr>
        <w:ind w:left="426"/>
        <w:jc w:val="both"/>
        <w:rPr>
          <w:ins w:id="22" w:author="Dagmara Jasnowska" w:date="2019-12-16T14:18:00Z"/>
          <w:rFonts w:ascii="Tahoma" w:hAnsi="Tahoma" w:cs="Tahoma"/>
          <w:sz w:val="22"/>
          <w:szCs w:val="22"/>
        </w:rPr>
      </w:pPr>
      <w:r w:rsidRPr="00E92A06">
        <w:rPr>
          <w:rFonts w:ascii="Tahoma" w:hAnsi="Tahoma" w:cs="Tahoma"/>
          <w:sz w:val="22"/>
          <w:szCs w:val="22"/>
        </w:rPr>
        <w:t xml:space="preserve">Każdorazowo powołując się na numer </w:t>
      </w:r>
      <w:r w:rsidR="00E113C9">
        <w:rPr>
          <w:rFonts w:ascii="Tahoma" w:hAnsi="Tahoma" w:cs="Tahoma"/>
          <w:sz w:val="22"/>
          <w:szCs w:val="22"/>
        </w:rPr>
        <w:t xml:space="preserve">referencyjny </w:t>
      </w:r>
      <w:r w:rsidRPr="00E92A06">
        <w:rPr>
          <w:rFonts w:ascii="Tahoma" w:hAnsi="Tahoma" w:cs="Tahoma"/>
          <w:sz w:val="22"/>
          <w:szCs w:val="22"/>
        </w:rPr>
        <w:t xml:space="preserve">postępowania tj. </w:t>
      </w:r>
      <w:r w:rsidR="00896496">
        <w:rPr>
          <w:rFonts w:ascii="Tahoma" w:hAnsi="Tahoma" w:cs="Tahoma"/>
          <w:b/>
          <w:bCs/>
          <w:iCs/>
          <w:sz w:val="22"/>
          <w:szCs w:val="22"/>
        </w:rPr>
        <w:t xml:space="preserve">ZP.261.55.2019.DJ.200 </w:t>
      </w:r>
      <w:r w:rsidRPr="00E92A06">
        <w:rPr>
          <w:rFonts w:ascii="Tahoma" w:hAnsi="Tahoma" w:cs="Tahoma"/>
          <w:sz w:val="22"/>
          <w:szCs w:val="22"/>
        </w:rPr>
        <w:t xml:space="preserve">z </w:t>
      </w:r>
      <w:r w:rsidR="00F2268C" w:rsidRPr="00E92A06">
        <w:rPr>
          <w:rFonts w:ascii="Tahoma" w:hAnsi="Tahoma" w:cs="Tahoma"/>
          <w:sz w:val="22"/>
          <w:szCs w:val="22"/>
        </w:rPr>
        <w:t xml:space="preserve">dopiskiem: </w:t>
      </w:r>
    </w:p>
    <w:p w:rsidR="00E75102" w:rsidRPr="00665D1D" w:rsidRDefault="00A147E1" w:rsidP="00E75102">
      <w:pPr>
        <w:ind w:left="426"/>
        <w:jc w:val="both"/>
        <w:rPr>
          <w:rFonts w:ascii="Tahoma" w:hAnsi="Tahoma" w:cs="Tahoma"/>
          <w:sz w:val="22"/>
          <w:szCs w:val="22"/>
        </w:rPr>
      </w:pPr>
      <w:r w:rsidRPr="00A147E1">
        <w:rPr>
          <w:rFonts w:ascii="Tahoma" w:hAnsi="Tahoma" w:cs="Tahoma"/>
          <w:sz w:val="22"/>
          <w:szCs w:val="22"/>
        </w:rPr>
        <w:t xml:space="preserve">Zaprojektowanie wieży widokowo – edukacyjnej dla zadania (C.9) pn. "Budowa wieży widokowo – edukacyjnej przy wybudowanej przepławce przy EW Kamienna na terenie Drawieńskiego Parku Narodowego" w ramach projektu LIFE13 NAT/PL/000009                                            </w:t>
      </w:r>
    </w:p>
    <w:p w:rsidR="00CB3637" w:rsidRDefault="00CB3637" w:rsidP="00E75102">
      <w:pPr>
        <w:ind w:left="426"/>
        <w:jc w:val="both"/>
        <w:rPr>
          <w:rFonts w:ascii="Tahoma" w:hAnsi="Tahoma" w:cs="Tahoma"/>
          <w:sz w:val="22"/>
          <w:szCs w:val="22"/>
        </w:rPr>
      </w:pPr>
    </w:p>
    <w:p w:rsidR="000F1982" w:rsidRPr="00E92A06" w:rsidRDefault="001E4DC0" w:rsidP="00E54F7A">
      <w:pPr>
        <w:numPr>
          <w:ilvl w:val="0"/>
          <w:numId w:val="18"/>
        </w:numPr>
        <w:jc w:val="both"/>
        <w:rPr>
          <w:rFonts w:ascii="Tahoma" w:hAnsi="Tahoma" w:cs="Tahoma"/>
          <w:b/>
          <w:sz w:val="22"/>
          <w:szCs w:val="22"/>
        </w:rPr>
      </w:pPr>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rsidR="000F1982" w:rsidRPr="00E92A06" w:rsidRDefault="000F1982" w:rsidP="00D72B64">
      <w:pPr>
        <w:jc w:val="both"/>
        <w:rPr>
          <w:rFonts w:ascii="Tahoma" w:hAnsi="Tahoma" w:cs="Tahoma"/>
          <w:sz w:val="22"/>
          <w:szCs w:val="22"/>
        </w:rPr>
      </w:pPr>
    </w:p>
    <w:p w:rsidR="0028209C" w:rsidRPr="00203DE0" w:rsidRDefault="00F2268C" w:rsidP="00D72B64">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formalnych Pani </w:t>
      </w:r>
      <w:r w:rsidR="00531950" w:rsidRPr="00531950">
        <w:rPr>
          <w:rFonts w:ascii="Tahoma" w:hAnsi="Tahoma" w:cs="Tahoma"/>
          <w:sz w:val="22"/>
          <w:szCs w:val="22"/>
        </w:rPr>
        <w:t xml:space="preserve">Dagmara </w:t>
      </w:r>
      <w:proofErr w:type="spellStart"/>
      <w:r w:rsidR="00531950" w:rsidRPr="00531950">
        <w:rPr>
          <w:rFonts w:ascii="Tahoma" w:hAnsi="Tahoma" w:cs="Tahoma"/>
          <w:sz w:val="22"/>
          <w:szCs w:val="22"/>
        </w:rPr>
        <w:t>Jasnowska</w:t>
      </w:r>
      <w:proofErr w:type="spellEnd"/>
      <w:r w:rsidR="00531950" w:rsidRPr="00531950">
        <w:rPr>
          <w:rFonts w:ascii="Tahoma" w:hAnsi="Tahoma" w:cs="Tahoma"/>
          <w:sz w:val="22"/>
          <w:szCs w:val="22"/>
        </w:rPr>
        <w:t xml:space="preserve"> </w:t>
      </w:r>
      <w:r w:rsidR="001E4DC0" w:rsidRPr="00203DE0">
        <w:rPr>
          <w:rFonts w:ascii="Tahoma" w:hAnsi="Tahoma" w:cs="Tahoma"/>
          <w:sz w:val="22"/>
          <w:szCs w:val="22"/>
        </w:rPr>
        <w:t xml:space="preserve">e-mail </w:t>
      </w:r>
      <w:r w:rsidR="00531950" w:rsidRPr="00203DE0">
        <w:rPr>
          <w:rFonts w:ascii="Tahoma" w:hAnsi="Tahoma" w:cs="Tahoma"/>
          <w:sz w:val="22"/>
          <w:szCs w:val="22"/>
        </w:rPr>
        <w:t>przetargi.szczecin@rdos.gov.pl</w:t>
      </w:r>
    </w:p>
    <w:p w:rsidR="00531950" w:rsidRPr="00203DE0" w:rsidRDefault="00531950">
      <w:pPr>
        <w:jc w:val="both"/>
        <w:rPr>
          <w:rFonts w:ascii="Tahoma" w:hAnsi="Tahoma" w:cs="Tahoma"/>
          <w:sz w:val="22"/>
          <w:szCs w:val="22"/>
        </w:rPr>
      </w:pPr>
    </w:p>
    <w:p w:rsidR="00E557E1" w:rsidRPr="00E92A06" w:rsidRDefault="00F2268C">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technicznych Pan Julian </w:t>
      </w:r>
      <w:proofErr w:type="spellStart"/>
      <w:r w:rsidR="001E4DC0" w:rsidRPr="00203DE0">
        <w:rPr>
          <w:rFonts w:ascii="Tahoma" w:hAnsi="Tahoma" w:cs="Tahoma"/>
          <w:sz w:val="22"/>
          <w:szCs w:val="22"/>
        </w:rPr>
        <w:t>Pietrołaj</w:t>
      </w:r>
      <w:proofErr w:type="spellEnd"/>
      <w:r w:rsidR="001E4DC0" w:rsidRPr="00203DE0">
        <w:rPr>
          <w:rFonts w:ascii="Tahoma" w:hAnsi="Tahoma" w:cs="Tahoma"/>
          <w:sz w:val="22"/>
          <w:szCs w:val="22"/>
        </w:rPr>
        <w:t xml:space="preserve"> nr faksu 914889906 lub e-mail promis@promis-sa.pl</w:t>
      </w:r>
    </w:p>
    <w:p w:rsidR="000F1982" w:rsidRPr="00E92A06" w:rsidRDefault="000F1982" w:rsidP="00D72B64">
      <w:pPr>
        <w:jc w:val="both"/>
        <w:rPr>
          <w:rFonts w:ascii="Tahoma" w:hAnsi="Tahoma" w:cs="Tahoma"/>
          <w:b/>
          <w:sz w:val="18"/>
          <w:szCs w:val="18"/>
        </w:rPr>
      </w:pPr>
    </w:p>
    <w:p w:rsidR="00711769" w:rsidRPr="00E92A06" w:rsidRDefault="001E4DC0" w:rsidP="009A4349">
      <w:pPr>
        <w:pStyle w:val="Nagwek1"/>
      </w:pPr>
      <w:r w:rsidRPr="00E92A06">
        <w:lastRenderedPageBreak/>
        <w:t xml:space="preserve"> </w:t>
      </w:r>
      <w:bookmarkStart w:id="23" w:name="_Toc477171519"/>
      <w:r w:rsidR="009A4349">
        <w:t>Miejsce i t</w:t>
      </w:r>
      <w:r w:rsidRPr="00E92A06">
        <w:t>ermin składania ofert;</w:t>
      </w:r>
      <w:bookmarkEnd w:id="23"/>
    </w:p>
    <w:p w:rsidR="00711769" w:rsidRPr="00E92A06" w:rsidRDefault="00711769">
      <w:pPr>
        <w:tabs>
          <w:tab w:val="left" w:pos="360"/>
        </w:tabs>
        <w:rPr>
          <w:rFonts w:ascii="Tahoma" w:hAnsi="Tahoma" w:cs="Tahoma"/>
          <w:sz w:val="22"/>
          <w:szCs w:val="22"/>
        </w:rPr>
      </w:pPr>
    </w:p>
    <w:p w:rsidR="000F1982" w:rsidRPr="00203DE0"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 xml:space="preserve">      </w:t>
      </w:r>
      <w:r w:rsidRPr="00203DE0">
        <w:rPr>
          <w:rFonts w:ascii="Tahoma" w:hAnsi="Tahoma" w:cs="Tahoma"/>
          <w:sz w:val="22"/>
          <w:szCs w:val="22"/>
        </w:rPr>
        <w:t xml:space="preserve">Ofertę należy złożyć osobiście w siedzibie Zamawiającego w pokoju  nr 127 (kancelaria) lub przesłać na jego adres, </w:t>
      </w:r>
      <w:r w:rsidR="00F2268C" w:rsidRPr="00203DE0">
        <w:rPr>
          <w:rFonts w:ascii="Tahoma" w:hAnsi="Tahoma" w:cs="Tahoma"/>
          <w:sz w:val="22"/>
          <w:szCs w:val="22"/>
        </w:rPr>
        <w:t>tj.</w:t>
      </w:r>
      <w:r w:rsidRPr="00203DE0">
        <w:rPr>
          <w:rFonts w:ascii="Tahoma" w:hAnsi="Tahoma" w:cs="Tahoma"/>
          <w:sz w:val="22"/>
          <w:szCs w:val="22"/>
        </w:rPr>
        <w:t xml:space="preserve"> Regionalna Dyrekcja Ochrony Środowiska w Szczecinie, ul. T.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F12033" w:rsidRPr="00E92A06" w:rsidTr="00F12033">
        <w:tc>
          <w:tcPr>
            <w:tcW w:w="2511" w:type="dxa"/>
          </w:tcPr>
          <w:p w:rsidR="00F12033" w:rsidRPr="004B39F5" w:rsidRDefault="00F12033" w:rsidP="00F12033">
            <w:pPr>
              <w:tabs>
                <w:tab w:val="left" w:pos="360"/>
              </w:tabs>
              <w:jc w:val="center"/>
              <w:rPr>
                <w:rFonts w:ascii="Tahoma" w:hAnsi="Tahoma" w:cs="Tahoma"/>
                <w:sz w:val="22"/>
                <w:szCs w:val="22"/>
                <w:highlight w:val="yellow"/>
              </w:rPr>
            </w:pPr>
            <w:r w:rsidRPr="004B39F5">
              <w:rPr>
                <w:rFonts w:ascii="Tahoma" w:hAnsi="Tahoma" w:cs="Tahoma"/>
                <w:sz w:val="22"/>
                <w:szCs w:val="22"/>
                <w:highlight w:val="yellow"/>
              </w:rPr>
              <w:t xml:space="preserve">do dnia </w:t>
            </w:r>
          </w:p>
        </w:tc>
        <w:tc>
          <w:tcPr>
            <w:tcW w:w="2020" w:type="dxa"/>
          </w:tcPr>
          <w:p w:rsidR="00F12033" w:rsidRPr="00EA792B" w:rsidRDefault="00C4072E"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30.12.2019</w:t>
            </w:r>
          </w:p>
        </w:tc>
        <w:tc>
          <w:tcPr>
            <w:tcW w:w="2020" w:type="dxa"/>
          </w:tcPr>
          <w:p w:rsidR="00F12033" w:rsidRPr="00EA792B" w:rsidRDefault="00F12033" w:rsidP="00F12033">
            <w:pPr>
              <w:tabs>
                <w:tab w:val="left" w:pos="360"/>
              </w:tabs>
              <w:jc w:val="center"/>
              <w:rPr>
                <w:rFonts w:ascii="Tahoma" w:hAnsi="Tahoma" w:cs="Tahoma"/>
                <w:sz w:val="22"/>
                <w:szCs w:val="22"/>
                <w:highlight w:val="yellow"/>
              </w:rPr>
            </w:pPr>
            <w:r w:rsidRPr="004B39F5">
              <w:rPr>
                <w:rFonts w:ascii="Tahoma" w:hAnsi="Tahoma" w:cs="Tahoma"/>
                <w:highlight w:val="yellow"/>
              </w:rPr>
              <w:t xml:space="preserve">o godz. </w:t>
            </w:r>
          </w:p>
        </w:tc>
        <w:tc>
          <w:tcPr>
            <w:tcW w:w="2020" w:type="dxa"/>
          </w:tcPr>
          <w:p w:rsidR="00F12033" w:rsidRPr="00EA792B" w:rsidRDefault="00C4072E"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10:00</w:t>
            </w:r>
          </w:p>
        </w:tc>
      </w:tr>
    </w:tbl>
    <w:p w:rsidR="000F1982" w:rsidRPr="00E92A06" w:rsidRDefault="000F1982" w:rsidP="00D72B64">
      <w:pPr>
        <w:pStyle w:val="Tekstpodstawowy2"/>
        <w:tabs>
          <w:tab w:val="left" w:pos="360"/>
        </w:tabs>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rsidR="000F1982" w:rsidRPr="00E92A06" w:rsidRDefault="000F1982" w:rsidP="00D72B64">
      <w:pPr>
        <w:numPr>
          <w:ilvl w:val="12"/>
          <w:numId w:val="0"/>
        </w:numPr>
        <w:tabs>
          <w:tab w:val="num" w:pos="360"/>
        </w:tabs>
        <w:ind w:left="360"/>
        <w:jc w:val="center"/>
        <w:rPr>
          <w:rFonts w:ascii="Tahoma" w:hAnsi="Tahoma" w:cs="Tahoma"/>
          <w:b/>
          <w:i/>
          <w:iCs/>
          <w:sz w:val="22"/>
          <w:szCs w:val="22"/>
        </w:rPr>
      </w:pPr>
    </w:p>
    <w:p w:rsidR="000F1982" w:rsidRPr="00AD5144" w:rsidRDefault="00BC11AE" w:rsidP="00D72B64">
      <w:pPr>
        <w:numPr>
          <w:ilvl w:val="12"/>
          <w:numId w:val="0"/>
        </w:numPr>
        <w:tabs>
          <w:tab w:val="num" w:pos="360"/>
        </w:tabs>
        <w:ind w:left="360"/>
        <w:jc w:val="center"/>
        <w:rPr>
          <w:rFonts w:ascii="Tahoma" w:hAnsi="Tahoma" w:cs="Tahoma"/>
          <w:sz w:val="22"/>
          <w:szCs w:val="22"/>
        </w:rPr>
      </w:pPr>
      <w:r w:rsidRPr="00BC11AE">
        <w:rPr>
          <w:rFonts w:ascii="Tahoma" w:hAnsi="Tahoma" w:cs="Tahoma"/>
          <w:b/>
          <w:i/>
          <w:iCs/>
          <w:sz w:val="22"/>
          <w:szCs w:val="22"/>
        </w:rPr>
        <w:t xml:space="preserve">Regionalna Dyrekcja Ochrony Środowiska w Szczecinie, ul. T. </w:t>
      </w:r>
      <w:proofErr w:type="spellStart"/>
      <w:r w:rsidRPr="00BC11AE">
        <w:rPr>
          <w:rFonts w:ascii="Tahoma" w:hAnsi="Tahoma" w:cs="Tahoma"/>
          <w:b/>
          <w:i/>
          <w:iCs/>
          <w:sz w:val="22"/>
          <w:szCs w:val="22"/>
        </w:rPr>
        <w:t>Firlika</w:t>
      </w:r>
      <w:proofErr w:type="spellEnd"/>
      <w:r w:rsidRPr="00BC11AE">
        <w:rPr>
          <w:rFonts w:ascii="Tahoma" w:hAnsi="Tahoma" w:cs="Tahoma"/>
          <w:b/>
          <w:i/>
          <w:iCs/>
          <w:sz w:val="22"/>
          <w:szCs w:val="22"/>
        </w:rPr>
        <w:t xml:space="preserve"> 20, 71-637 Szczecin</w:t>
      </w:r>
    </w:p>
    <w:p w:rsidR="00165FD2" w:rsidRPr="00AD5144" w:rsidRDefault="00BC11AE" w:rsidP="00D72B64">
      <w:pPr>
        <w:numPr>
          <w:ilvl w:val="12"/>
          <w:numId w:val="0"/>
        </w:numPr>
        <w:tabs>
          <w:tab w:val="num" w:pos="360"/>
        </w:tabs>
        <w:ind w:left="360"/>
        <w:jc w:val="center"/>
        <w:rPr>
          <w:rFonts w:ascii="Tahoma" w:hAnsi="Tahoma" w:cs="Tahoma"/>
          <w:b/>
          <w:i/>
          <w:iCs/>
          <w:strike/>
          <w:sz w:val="22"/>
          <w:szCs w:val="22"/>
        </w:rPr>
      </w:pPr>
      <w:r w:rsidRPr="00BC11AE">
        <w:rPr>
          <w:rFonts w:ascii="Tahoma" w:hAnsi="Tahoma" w:cs="Tahoma"/>
          <w:sz w:val="22"/>
          <w:szCs w:val="22"/>
        </w:rPr>
        <w:t>Oferta w postępowaniu na</w:t>
      </w:r>
    </w:p>
    <w:p w:rsidR="00165FD2" w:rsidRPr="00AD5144" w:rsidRDefault="00165FD2" w:rsidP="00D72B64">
      <w:pPr>
        <w:numPr>
          <w:ilvl w:val="12"/>
          <w:numId w:val="0"/>
        </w:numPr>
        <w:tabs>
          <w:tab w:val="num" w:pos="360"/>
        </w:tabs>
        <w:ind w:left="360"/>
        <w:jc w:val="center"/>
        <w:rPr>
          <w:rFonts w:ascii="Tahoma" w:hAnsi="Tahoma" w:cs="Tahoma"/>
          <w:b/>
          <w:i/>
          <w:iCs/>
          <w:strike/>
          <w:sz w:val="22"/>
          <w:szCs w:val="22"/>
        </w:rPr>
      </w:pPr>
    </w:p>
    <w:p w:rsidR="00255C22" w:rsidRDefault="00A147E1" w:rsidP="00D72B64">
      <w:pPr>
        <w:numPr>
          <w:ilvl w:val="12"/>
          <w:numId w:val="0"/>
        </w:numPr>
        <w:tabs>
          <w:tab w:val="num" w:pos="360"/>
        </w:tabs>
        <w:ind w:left="360"/>
        <w:jc w:val="both"/>
        <w:rPr>
          <w:rFonts w:ascii="Tahoma" w:hAnsi="Tahoma" w:cs="Tahoma"/>
          <w:b/>
          <w:i/>
          <w:iCs/>
          <w:sz w:val="22"/>
          <w:szCs w:val="22"/>
        </w:rPr>
      </w:pPr>
      <w:r w:rsidRPr="00A147E1">
        <w:rPr>
          <w:rFonts w:ascii="Tahoma" w:hAnsi="Tahoma" w:cs="Tahoma"/>
          <w:b/>
          <w:i/>
          <w:iCs/>
          <w:sz w:val="22"/>
          <w:szCs w:val="22"/>
        </w:rPr>
        <w:t xml:space="preserve">Zaprojektowanie wieży widokowo – edukacyjnej dla zadania (C.9) pn. "Budowa wieży widokowo – edukacyjnej przy wybudowanej przepławce przy EW Kamienna na terenie Drawieńskiego Parku Narodowego" w ramach projektu LIFE13 NAT/PL/000009                                            </w:t>
      </w:r>
    </w:p>
    <w:p w:rsidR="00255C22" w:rsidRDefault="00255C22" w:rsidP="00D72B64">
      <w:pPr>
        <w:numPr>
          <w:ilvl w:val="12"/>
          <w:numId w:val="0"/>
        </w:numPr>
        <w:tabs>
          <w:tab w:val="num" w:pos="360"/>
        </w:tabs>
        <w:ind w:left="360"/>
        <w:jc w:val="both"/>
        <w:rPr>
          <w:rFonts w:ascii="Tahoma" w:hAnsi="Tahoma" w:cs="Tahoma"/>
          <w:b/>
          <w:i/>
          <w:iCs/>
          <w:sz w:val="22"/>
          <w:szCs w:val="22"/>
        </w:rPr>
      </w:pPr>
    </w:p>
    <w:p w:rsidR="000F1982" w:rsidRPr="00717316" w:rsidRDefault="001E4DC0" w:rsidP="00D72B64">
      <w:pPr>
        <w:numPr>
          <w:ilvl w:val="12"/>
          <w:numId w:val="0"/>
        </w:numPr>
        <w:tabs>
          <w:tab w:val="num" w:pos="360"/>
        </w:tabs>
        <w:ind w:left="360"/>
        <w:jc w:val="both"/>
        <w:rPr>
          <w:rFonts w:ascii="Tahoma" w:hAnsi="Tahoma" w:cs="Tahoma"/>
          <w:b/>
          <w:sz w:val="22"/>
          <w:szCs w:val="22"/>
        </w:rPr>
      </w:pPr>
      <w:r w:rsidRPr="00717316">
        <w:rPr>
          <w:rFonts w:ascii="Tahoma" w:hAnsi="Tahoma" w:cs="Tahoma"/>
          <w:b/>
          <w:sz w:val="22"/>
          <w:szCs w:val="22"/>
        </w:rPr>
        <w:t xml:space="preserve">Nie otwierać przed dniem: </w:t>
      </w:r>
      <w:r w:rsidR="003C6D1D" w:rsidRPr="00717316">
        <w:rPr>
          <w:rFonts w:ascii="Tahoma" w:hAnsi="Tahoma" w:cs="Tahoma"/>
          <w:b/>
          <w:sz w:val="22"/>
          <w:szCs w:val="22"/>
        </w:rPr>
        <w:t>30.12.2019 r. godz.10:15</w:t>
      </w:r>
      <w:r w:rsidRPr="00717316">
        <w:rPr>
          <w:rFonts w:ascii="Tahoma" w:hAnsi="Tahoma" w:cs="Tahoma"/>
          <w:b/>
          <w:sz w:val="22"/>
          <w:szCs w:val="22"/>
        </w:rPr>
        <w:t>”</w:t>
      </w:r>
    </w:p>
    <w:p w:rsidR="00EF3A87" w:rsidRDefault="00EF3A87" w:rsidP="00EF3A87">
      <w:pPr>
        <w:numPr>
          <w:ilvl w:val="12"/>
          <w:numId w:val="0"/>
        </w:numPr>
        <w:tabs>
          <w:tab w:val="num" w:pos="360"/>
        </w:tabs>
        <w:ind w:left="360"/>
        <w:jc w:val="both"/>
        <w:rPr>
          <w:rFonts w:ascii="Tahoma" w:hAnsi="Tahoma" w:cs="Tahoma"/>
          <w:b/>
          <w:i/>
          <w:iCs/>
          <w:sz w:val="22"/>
          <w:szCs w:val="22"/>
        </w:rPr>
      </w:pPr>
    </w:p>
    <w:p w:rsidR="000F1982" w:rsidRPr="00E92A06" w:rsidRDefault="000F1982" w:rsidP="00D72B64">
      <w:pPr>
        <w:numPr>
          <w:ilvl w:val="12"/>
          <w:numId w:val="0"/>
        </w:numPr>
        <w:ind w:left="1843"/>
        <w:jc w:val="both"/>
        <w:rPr>
          <w:rFonts w:ascii="Tahoma" w:hAnsi="Tahoma" w:cs="Tahoma"/>
          <w:sz w:val="22"/>
          <w:szCs w:val="22"/>
        </w:rPr>
      </w:pP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Na kopercie(paczce) oprócz opisu jw. należy umieścić nazwę i adres, numer telefonu</w:t>
      </w:r>
      <w:r w:rsidR="00F2268C" w:rsidRPr="00E92A06">
        <w:rPr>
          <w:rFonts w:ascii="Tahoma" w:hAnsi="Tahoma" w:cs="Tahoma"/>
          <w:sz w:val="22"/>
          <w:szCs w:val="22"/>
        </w:rPr>
        <w:t xml:space="preserve"> lub</w:t>
      </w:r>
      <w:r w:rsidRPr="00E92A06">
        <w:rPr>
          <w:rFonts w:ascii="Tahoma" w:hAnsi="Tahoma" w:cs="Tahoma"/>
          <w:sz w:val="22"/>
          <w:szCs w:val="22"/>
        </w:rPr>
        <w:t xml:space="preserve"> </w:t>
      </w:r>
      <w:r w:rsidR="00F2268C" w:rsidRPr="00E92A06">
        <w:rPr>
          <w:rFonts w:ascii="Tahoma" w:hAnsi="Tahoma" w:cs="Tahoma"/>
          <w:sz w:val="22"/>
          <w:szCs w:val="22"/>
        </w:rPr>
        <w:t>e-mail Wykonawcy</w:t>
      </w:r>
      <w:r w:rsidRPr="00E92A06">
        <w:rPr>
          <w:rFonts w:ascii="Tahoma" w:hAnsi="Tahoma" w:cs="Tahoma"/>
          <w:sz w:val="22"/>
          <w:szCs w:val="22"/>
        </w:rPr>
        <w:t>.</w:t>
      </w: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rsidR="00711769" w:rsidRPr="00E92A06" w:rsidRDefault="001E4DC0" w:rsidP="009A4349">
      <w:pPr>
        <w:pStyle w:val="Nagwek1"/>
      </w:pPr>
      <w:bookmarkStart w:id="24" w:name="_Toc477171520"/>
      <w:r w:rsidRPr="00E92A06">
        <w:t>Zmiany lub wycofanie złożonej oferty</w:t>
      </w:r>
      <w:bookmarkEnd w:id="24"/>
    </w:p>
    <w:p w:rsidR="00711769" w:rsidRPr="00E92A06" w:rsidRDefault="00711769">
      <w:pPr>
        <w:rPr>
          <w:rFonts w:ascii="Tahoma" w:hAnsi="Tahoma" w:cs="Tahoma"/>
          <w:sz w:val="22"/>
          <w:szCs w:val="22"/>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1. Skuteczność zmian lub wycofanie złożonej oferty.</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Wykonawca może wprowadzić zmiany lub wycofać złożoną przez siebie ofertę. Zmiany </w:t>
      </w:r>
      <w:r w:rsidR="003766DB">
        <w:rPr>
          <w:rFonts w:ascii="Tahoma" w:hAnsi="Tahoma" w:cs="Tahoma"/>
          <w:sz w:val="22"/>
          <w:szCs w:val="22"/>
        </w:rPr>
        <w:t>l</w:t>
      </w:r>
      <w:r w:rsidRPr="00E92A06">
        <w:rPr>
          <w:rFonts w:ascii="Tahoma" w:hAnsi="Tahoma" w:cs="Tahoma"/>
          <w:sz w:val="22"/>
          <w:szCs w:val="22"/>
        </w:rPr>
        <w:t>ub wycofanie złożonej oferty są skuteczne tylko wówczas, gdy zostały dokonane przed upływem terminu składania ofert.</w:t>
      </w:r>
    </w:p>
    <w:p w:rsidR="000F1982" w:rsidRPr="00E92A06" w:rsidRDefault="000F1982" w:rsidP="00D72B64">
      <w:pPr>
        <w:jc w:val="both"/>
        <w:rPr>
          <w:rFonts w:ascii="Tahoma" w:hAnsi="Tahoma" w:cs="Tahoma"/>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5" w:name="_Toc504465397"/>
      <w:r w:rsidRPr="00E92A06">
        <w:rPr>
          <w:rFonts w:ascii="Tahoma" w:hAnsi="Tahoma" w:cs="Tahoma"/>
          <w:i w:val="0"/>
          <w:color w:val="auto"/>
          <w:szCs w:val="22"/>
        </w:rPr>
        <w:t>Zmiana złożonej oferty</w:t>
      </w:r>
      <w:bookmarkEnd w:id="25"/>
      <w:r w:rsidRPr="00E92A06">
        <w:rPr>
          <w:rFonts w:ascii="Tahoma" w:hAnsi="Tahoma" w:cs="Tahoma"/>
          <w:i w:val="0"/>
          <w:color w:val="auto"/>
          <w:szCs w:val="22"/>
        </w:rPr>
        <w:t>.</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6"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rsidR="000F1982" w:rsidRPr="00E92A06" w:rsidRDefault="000F1982" w:rsidP="00D72B64">
      <w:pPr>
        <w:jc w:val="both"/>
        <w:rPr>
          <w:rFonts w:ascii="Tahoma" w:hAnsi="Tahoma" w:cs="Tahoma"/>
          <w:sz w:val="22"/>
          <w:szCs w:val="22"/>
        </w:rPr>
      </w:pPr>
    </w:p>
    <w:p w:rsidR="000F1982" w:rsidRPr="00E92A06" w:rsidRDefault="000F1982" w:rsidP="00D72B64">
      <w:pPr>
        <w:jc w:val="both"/>
        <w:rPr>
          <w:rFonts w:ascii="Tahoma" w:hAnsi="Tahoma" w:cs="Tahoma"/>
          <w:b/>
          <w:sz w:val="22"/>
          <w:szCs w:val="22"/>
        </w:rPr>
      </w:pPr>
    </w:p>
    <w:p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6"/>
      <w:r w:rsidRPr="00E92A06">
        <w:rPr>
          <w:rFonts w:ascii="Tahoma" w:hAnsi="Tahoma" w:cs="Tahoma"/>
          <w:b/>
          <w:sz w:val="22"/>
          <w:szCs w:val="22"/>
        </w:rPr>
        <w:t>.</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lastRenderedPageBreak/>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Pr="00E92A06">
        <w:rPr>
          <w:rFonts w:ascii="Tahoma" w:hAnsi="Tahoma" w:cs="Tahoma"/>
          <w:sz w:val="22"/>
          <w:szCs w:val="22"/>
        </w:rPr>
        <w:t xml:space="preserve"> złożyć w miejscu i według zasad obowiązujących przy składaniu oferty. Odpowiednio opisaną kopertę zawierającą powiadomienie należy dodatkowo opatrzyć dopiskiem "WYCOFANIE".</w:t>
      </w:r>
    </w:p>
    <w:p w:rsidR="00711769" w:rsidRPr="00E92A06" w:rsidRDefault="001E4DC0" w:rsidP="009A4349">
      <w:pPr>
        <w:pStyle w:val="Nagwek1"/>
      </w:pPr>
      <w:bookmarkStart w:id="27" w:name="_Toc477171521"/>
      <w:r w:rsidRPr="00E92A06">
        <w:t>Miejsce i termin otwarcia ofert</w:t>
      </w:r>
      <w:bookmarkEnd w:id="27"/>
    </w:p>
    <w:p w:rsidR="007F1154" w:rsidRPr="00E92A06" w:rsidRDefault="001E4DC0">
      <w:pPr>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D45B81">
        <w:rPr>
          <w:rFonts w:ascii="Tahoma" w:hAnsi="Tahoma" w:cs="Tahoma"/>
          <w:sz w:val="22"/>
          <w:szCs w:val="22"/>
        </w:rPr>
        <w:br/>
      </w:r>
      <w:r w:rsidR="00F2268C" w:rsidRPr="00E92A06">
        <w:rPr>
          <w:rFonts w:ascii="Tahoma" w:hAnsi="Tahoma" w:cs="Tahoma"/>
          <w:sz w:val="22"/>
          <w:szCs w:val="22"/>
        </w:rPr>
        <w:t>ul</w:t>
      </w:r>
      <w:r w:rsidRPr="00E92A06">
        <w:rPr>
          <w:rFonts w:ascii="Tahoma" w:hAnsi="Tahoma" w:cs="Tahoma"/>
          <w:sz w:val="22"/>
          <w:szCs w:val="22"/>
        </w:rPr>
        <w:t xml:space="preserve">. T. </w:t>
      </w:r>
      <w:proofErr w:type="spellStart"/>
      <w:r w:rsidRPr="00E92A06">
        <w:rPr>
          <w:rFonts w:ascii="Tahoma" w:hAnsi="Tahoma" w:cs="Tahoma"/>
          <w:sz w:val="22"/>
          <w:szCs w:val="22"/>
        </w:rPr>
        <w:t>Firlika</w:t>
      </w:r>
      <w:proofErr w:type="spellEnd"/>
      <w:r w:rsidRPr="00E92A06">
        <w:rPr>
          <w:rFonts w:ascii="Tahoma" w:hAnsi="Tahoma" w:cs="Tahoma"/>
          <w:sz w:val="22"/>
          <w:szCs w:val="22"/>
        </w:rPr>
        <w:t xml:space="preserve"> 20, Szczecin, pokój nr 130 – sala konferencyjna </w:t>
      </w:r>
    </w:p>
    <w:p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711769" w:rsidRPr="00E92A06" w:rsidTr="00F0235C">
        <w:trPr>
          <w:trHeight w:val="250"/>
        </w:trPr>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W dniu</w:t>
            </w:r>
          </w:p>
        </w:tc>
        <w:tc>
          <w:tcPr>
            <w:tcW w:w="2020" w:type="dxa"/>
          </w:tcPr>
          <w:p w:rsidR="00711769" w:rsidRPr="00203DE0" w:rsidRDefault="003300A2">
            <w:pPr>
              <w:tabs>
                <w:tab w:val="left" w:pos="360"/>
              </w:tabs>
              <w:jc w:val="center"/>
              <w:rPr>
                <w:rFonts w:ascii="Tahoma" w:hAnsi="Tahoma" w:cs="Tahoma"/>
                <w:highlight w:val="yellow"/>
              </w:rPr>
            </w:pPr>
            <w:r>
              <w:rPr>
                <w:rFonts w:ascii="Tahoma" w:hAnsi="Tahoma" w:cs="Tahoma"/>
                <w:highlight w:val="yellow"/>
              </w:rPr>
              <w:t>30.12.2019</w:t>
            </w:r>
          </w:p>
        </w:tc>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 xml:space="preserve">o godz. </w:t>
            </w:r>
          </w:p>
        </w:tc>
        <w:tc>
          <w:tcPr>
            <w:tcW w:w="2020" w:type="dxa"/>
          </w:tcPr>
          <w:p w:rsidR="00711769" w:rsidRPr="00F12033" w:rsidRDefault="003300A2">
            <w:pPr>
              <w:tabs>
                <w:tab w:val="left" w:pos="360"/>
              </w:tabs>
              <w:jc w:val="center"/>
              <w:rPr>
                <w:rFonts w:ascii="Tahoma" w:hAnsi="Tahoma" w:cs="Tahoma"/>
              </w:rPr>
            </w:pPr>
            <w:r>
              <w:rPr>
                <w:rFonts w:ascii="Tahoma" w:hAnsi="Tahoma" w:cs="Tahoma"/>
              </w:rPr>
              <w:t>10:15</w:t>
            </w:r>
          </w:p>
        </w:tc>
      </w:tr>
    </w:tbl>
    <w:p w:rsidR="00711769" w:rsidRPr="00E92A06" w:rsidRDefault="00711769">
      <w:pPr>
        <w:pStyle w:val="Stopka"/>
        <w:tabs>
          <w:tab w:val="clear" w:pos="4536"/>
          <w:tab w:val="clear" w:pos="9072"/>
        </w:tabs>
        <w:rPr>
          <w:rFonts w:ascii="Tahoma" w:hAnsi="Tahoma" w:cs="Tahoma"/>
          <w:sz w:val="18"/>
          <w:szCs w:val="18"/>
        </w:rPr>
      </w:pPr>
    </w:p>
    <w:p w:rsidR="00711769" w:rsidRPr="00E92A06" w:rsidRDefault="001E4DC0" w:rsidP="009A4349">
      <w:pPr>
        <w:pStyle w:val="Nagwek1"/>
      </w:pPr>
      <w:bookmarkStart w:id="28" w:name="_Toc477171522"/>
      <w:r w:rsidRPr="00E92A06">
        <w:t>Tryb otwarcia ofert</w:t>
      </w:r>
      <w:bookmarkEnd w:id="28"/>
      <w:r w:rsidRPr="00E92A06">
        <w:t xml:space="preserve"> </w:t>
      </w:r>
    </w:p>
    <w:p w:rsidR="00711769" w:rsidRPr="00E92A06" w:rsidRDefault="00711769">
      <w:pPr>
        <w:jc w:val="both"/>
        <w:rPr>
          <w:rFonts w:ascii="Tahoma" w:hAnsi="Tahoma" w:cs="Tahoma"/>
          <w:sz w:val="22"/>
          <w:szCs w:val="22"/>
        </w:rPr>
      </w:pPr>
    </w:p>
    <w:p w:rsidR="000F1982" w:rsidRPr="00E92A06" w:rsidRDefault="001E4DC0" w:rsidP="00E54F7A">
      <w:pPr>
        <w:numPr>
          <w:ilvl w:val="1"/>
          <w:numId w:val="18"/>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W trakcie publicznej sesji otwarcia Ofert nie będą otwierane koperty (paczki) zawierające oferty, których dotyczy „WYCOFANIE”. Takie Oferty zostaną odesłane Wykonawcom </w:t>
      </w:r>
      <w:r w:rsidR="00B15D16" w:rsidRPr="00E92A06">
        <w:rPr>
          <w:rFonts w:ascii="Tahoma" w:hAnsi="Tahoma" w:cs="Tahoma"/>
          <w:sz w:val="22"/>
          <w:szCs w:val="22"/>
        </w:rPr>
        <w:t xml:space="preserve">                </w:t>
      </w:r>
      <w:r w:rsidRPr="00E92A06">
        <w:rPr>
          <w:rFonts w:ascii="Tahoma" w:hAnsi="Tahoma" w:cs="Tahoma"/>
          <w:sz w:val="22"/>
          <w:szCs w:val="22"/>
        </w:rPr>
        <w:t>bez otwarcia.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1) kwoty, jaką zamierza przeznaczyć na sfinansowanie zamówienia;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t>3) ceny, terminu wykonania zamówienia zawartych w ofertach.</w:t>
      </w:r>
    </w:p>
    <w:p w:rsidR="000F1982" w:rsidRPr="00E92A06"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E92A06" w:rsidTr="007C4980">
        <w:tc>
          <w:tcPr>
            <w:tcW w:w="9672" w:type="dxa"/>
            <w:shd w:val="clear" w:color="auto" w:fill="EEECE1"/>
          </w:tcPr>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r w:rsidRPr="00E92A06">
              <w:rPr>
                <w:rFonts w:ascii="Tahoma" w:hAnsi="Tahoma" w:cs="Tahoma"/>
                <w:b/>
                <w:sz w:val="22"/>
                <w:szCs w:val="22"/>
              </w:rPr>
              <w:t>.</w:t>
            </w:r>
          </w:p>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rsidR="000F1982" w:rsidRPr="00E92A06" w:rsidRDefault="000F1982" w:rsidP="00D72B64">
            <w:pPr>
              <w:jc w:val="both"/>
              <w:rPr>
                <w:rFonts w:ascii="Tahoma" w:hAnsi="Tahoma" w:cs="Tahoma"/>
                <w:b/>
                <w:sz w:val="22"/>
                <w:szCs w:val="22"/>
              </w:rPr>
            </w:pPr>
          </w:p>
        </w:tc>
      </w:tr>
    </w:tbl>
    <w:p w:rsidR="000F1982" w:rsidRPr="00E92A06" w:rsidRDefault="000F1982" w:rsidP="00D72B64">
      <w:pPr>
        <w:ind w:left="426"/>
        <w:jc w:val="both"/>
        <w:rPr>
          <w:rFonts w:ascii="Tahoma" w:hAnsi="Tahoma" w:cs="Tahoma"/>
        </w:rPr>
      </w:pPr>
    </w:p>
    <w:p w:rsidR="00711769" w:rsidRPr="00E92A06" w:rsidRDefault="001E4DC0" w:rsidP="009A4349">
      <w:pPr>
        <w:pStyle w:val="Nagwek1"/>
      </w:pPr>
      <w:bookmarkStart w:id="29" w:name="_Toc477171523"/>
      <w:r w:rsidRPr="00E92A06">
        <w:t>Zwrot oferty złozonej po terminie</w:t>
      </w:r>
      <w:bookmarkEnd w:id="29"/>
    </w:p>
    <w:p w:rsidR="00711769" w:rsidRPr="00E92A06" w:rsidRDefault="00711769">
      <w:pPr>
        <w:rPr>
          <w:rFonts w:ascii="Tahoma" w:hAnsi="Tahoma" w:cs="Tahoma"/>
          <w:sz w:val="22"/>
          <w:szCs w:val="22"/>
        </w:rPr>
      </w:pPr>
    </w:p>
    <w:p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rsidR="00711769" w:rsidRPr="00E92A06" w:rsidRDefault="00711769">
      <w:pPr>
        <w:jc w:val="both"/>
        <w:rPr>
          <w:rFonts w:ascii="Tahoma" w:hAnsi="Tahoma" w:cs="Tahoma"/>
          <w:sz w:val="18"/>
          <w:szCs w:val="18"/>
        </w:rPr>
      </w:pPr>
    </w:p>
    <w:p w:rsidR="00711769" w:rsidRPr="00E92A06" w:rsidRDefault="001E4DC0" w:rsidP="009A4349">
      <w:pPr>
        <w:pStyle w:val="Nagwek1"/>
      </w:pPr>
      <w:bookmarkStart w:id="30" w:name="_Toc477171524"/>
      <w:r w:rsidRPr="00E92A06">
        <w:t>Termin związania ofertą</w:t>
      </w:r>
      <w:bookmarkEnd w:id="30"/>
    </w:p>
    <w:p w:rsidR="00711769" w:rsidRPr="00E92A06" w:rsidRDefault="00711769">
      <w:pPr>
        <w:rPr>
          <w:rFonts w:ascii="Tahoma" w:hAnsi="Tahoma" w:cs="Tahoma"/>
          <w:sz w:val="22"/>
          <w:szCs w:val="22"/>
        </w:rPr>
      </w:pP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rsidR="00711769" w:rsidRPr="00E92A06" w:rsidRDefault="00711769">
      <w:pPr>
        <w:ind w:left="360"/>
        <w:jc w:val="both"/>
        <w:rPr>
          <w:rFonts w:ascii="Tahoma" w:hAnsi="Tahoma" w:cs="Tahoma"/>
          <w:sz w:val="18"/>
          <w:szCs w:val="18"/>
        </w:rPr>
      </w:pPr>
    </w:p>
    <w:p w:rsidR="00711769" w:rsidRPr="00E92A06" w:rsidRDefault="001E4DC0" w:rsidP="009A4349">
      <w:pPr>
        <w:pStyle w:val="Nagwek1"/>
      </w:pPr>
      <w:bookmarkStart w:id="31" w:name="_Toc477171525"/>
      <w:r w:rsidRPr="00E92A06">
        <w:t>Opis sposobu obliczenia ceny</w:t>
      </w:r>
      <w:bookmarkEnd w:id="31"/>
    </w:p>
    <w:p w:rsidR="00711769" w:rsidRPr="00E92A06" w:rsidRDefault="00711769">
      <w:pPr>
        <w:jc w:val="both"/>
        <w:rPr>
          <w:rFonts w:ascii="Tahoma" w:hAnsi="Tahoma" w:cs="Tahoma"/>
          <w:noProof/>
          <w:sz w:val="18"/>
          <w:szCs w:val="18"/>
        </w:rPr>
      </w:pP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Podana w ofercie cena musi być wyrażona w PLN</w:t>
      </w:r>
      <w:r w:rsidR="00757D3B">
        <w:rPr>
          <w:rFonts w:ascii="Tahoma" w:hAnsi="Tahoma" w:cs="Tahoma"/>
          <w:sz w:val="22"/>
          <w:szCs w:val="22"/>
        </w:rPr>
        <w:t xml:space="preserve"> z dokładnością do dwóch miejsc po przecinku</w:t>
      </w:r>
      <w:r w:rsidRPr="00E92A06">
        <w:rPr>
          <w:rFonts w:ascii="Tahoma" w:hAnsi="Tahoma" w:cs="Tahoma"/>
          <w:sz w:val="22"/>
          <w:szCs w:val="22"/>
        </w:rPr>
        <w:t xml:space="preserve">. </w:t>
      </w:r>
      <w:r w:rsidR="00757D3B">
        <w:rPr>
          <w:rFonts w:ascii="Tahoma" w:hAnsi="Tahoma" w:cs="Tahoma"/>
          <w:sz w:val="22"/>
          <w:szCs w:val="22"/>
        </w:rPr>
        <w:t xml:space="preserve">Kwoty należy zaokrąglić do pełnych groszy, przy czym końcówki poniżej 0,5 grosza pomija się, a końcówki 0,5 i wyższe zaokrągla się do 1 grosza (ostatnią pozostawioną cyfrę powiększa się o jednostkę) </w:t>
      </w:r>
      <w:r w:rsidRPr="00E92A06">
        <w:rPr>
          <w:rFonts w:ascii="Tahoma" w:hAnsi="Tahoma" w:cs="Tahoma"/>
          <w:sz w:val="22"/>
          <w:szCs w:val="22"/>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t>
      </w:r>
      <w:r w:rsidR="00B15D16" w:rsidRPr="00E92A06">
        <w:rPr>
          <w:rFonts w:ascii="Tahoma" w:hAnsi="Tahoma" w:cs="Tahoma"/>
          <w:sz w:val="22"/>
          <w:szCs w:val="22"/>
        </w:rPr>
        <w:t xml:space="preserve">                  </w:t>
      </w:r>
      <w:r w:rsidRPr="00E92A06">
        <w:rPr>
          <w:rFonts w:ascii="Tahoma" w:hAnsi="Tahoma" w:cs="Tahoma"/>
          <w:sz w:val="22"/>
          <w:szCs w:val="22"/>
        </w:rPr>
        <w:t xml:space="preserve">W cenie powinny być uwzględnione wszystkie podatki, ubezpieczenia, opłaty, opłaty transportowe itp., włącznie z podatkiem od towarów i usług – VAT. </w:t>
      </w:r>
    </w:p>
    <w:p w:rsidR="00D92D3B" w:rsidRPr="00E92A06" w:rsidRDefault="00D92D3B" w:rsidP="004B39F5">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Cena oferty jest ceną w rozumieniu art. 3 ust.1 </w:t>
      </w:r>
      <w:proofErr w:type="spellStart"/>
      <w:r w:rsidRPr="00E92A06">
        <w:rPr>
          <w:rFonts w:ascii="Tahoma" w:hAnsi="Tahoma" w:cs="Tahoma"/>
          <w:sz w:val="22"/>
          <w:szCs w:val="22"/>
        </w:rPr>
        <w:t>pkt</w:t>
      </w:r>
      <w:proofErr w:type="spellEnd"/>
      <w:r w:rsidRPr="00E92A06">
        <w:rPr>
          <w:rFonts w:ascii="Tahoma" w:hAnsi="Tahoma" w:cs="Tahoma"/>
          <w:sz w:val="22"/>
          <w:szCs w:val="22"/>
        </w:rPr>
        <w:t xml:space="preserve"> 1 i ust 2 ustawy z dnia 9 maja 2014r. roku o informowaniu o cenach towarów i usług (</w:t>
      </w:r>
      <w:r w:rsidR="00EB6D65" w:rsidRPr="00EB6D65">
        <w:rPr>
          <w:rFonts w:ascii="Tahoma" w:hAnsi="Tahoma" w:cs="Tahoma"/>
          <w:sz w:val="22"/>
          <w:szCs w:val="22"/>
        </w:rPr>
        <w:t xml:space="preserve">Dz.U.2019.178 </w:t>
      </w:r>
      <w:proofErr w:type="spellStart"/>
      <w:r w:rsidR="00EB6D65" w:rsidRPr="00EB6D65">
        <w:rPr>
          <w:rFonts w:ascii="Tahoma" w:hAnsi="Tahoma" w:cs="Tahoma"/>
          <w:sz w:val="22"/>
          <w:szCs w:val="22"/>
        </w:rPr>
        <w:t>t.j</w:t>
      </w:r>
      <w:proofErr w:type="spellEnd"/>
      <w:r w:rsidR="00EB6D65" w:rsidRPr="00EB6D65">
        <w:rPr>
          <w:rFonts w:ascii="Tahoma" w:hAnsi="Tahoma" w:cs="Tahoma"/>
          <w:sz w:val="22"/>
          <w:szCs w:val="22"/>
        </w:rPr>
        <w:t>.</w:t>
      </w:r>
      <w:r w:rsidRPr="00E92A06">
        <w:rPr>
          <w:rFonts w:ascii="Tahoma" w:hAnsi="Tahoma" w:cs="Tahoma"/>
          <w:sz w:val="22"/>
          <w:szCs w:val="22"/>
        </w:rPr>
        <w:t>).</w:t>
      </w:r>
    </w:p>
    <w:p w:rsidR="00D92D3B" w:rsidRDefault="00D92D3B"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Cena oferty jest </w:t>
      </w:r>
      <w:r w:rsidR="00EB6D65">
        <w:rPr>
          <w:rFonts w:ascii="Tahoma" w:hAnsi="Tahoma" w:cs="Tahoma"/>
          <w:sz w:val="22"/>
          <w:szCs w:val="22"/>
        </w:rPr>
        <w:t>ryczałtową ceną brutto (z VAT) za wykonanie przedmiotu zamówienia.</w:t>
      </w:r>
    </w:p>
    <w:p w:rsidR="00EB6D65" w:rsidRDefault="00255C22" w:rsidP="00E54F7A">
      <w:pPr>
        <w:numPr>
          <w:ilvl w:val="0"/>
          <w:numId w:val="45"/>
        </w:numPr>
        <w:tabs>
          <w:tab w:val="clear" w:pos="1440"/>
          <w:tab w:val="num" w:pos="426"/>
        </w:tabs>
        <w:ind w:left="426" w:hanging="426"/>
        <w:jc w:val="both"/>
        <w:rPr>
          <w:rFonts w:ascii="Tahoma" w:hAnsi="Tahoma" w:cs="Tahoma"/>
          <w:sz w:val="22"/>
          <w:szCs w:val="22"/>
        </w:rPr>
      </w:pPr>
      <w:r w:rsidRPr="00255C22">
        <w:rPr>
          <w:rFonts w:ascii="Tahoma" w:hAnsi="Tahoma" w:cs="Tahoma"/>
          <w:sz w:val="22"/>
          <w:szCs w:val="22"/>
        </w:rPr>
        <w:t xml:space="preserve">Na wykonawcy ciąży obowiązek wykonania przedmiotu zamówienia zgodnie z wymaganiami Zamawiającego określonymi w </w:t>
      </w:r>
      <w:r>
        <w:rPr>
          <w:rFonts w:ascii="Tahoma" w:hAnsi="Tahoma" w:cs="Tahoma"/>
          <w:sz w:val="22"/>
          <w:szCs w:val="22"/>
        </w:rPr>
        <w:t>umowie</w:t>
      </w:r>
      <w:r w:rsidRPr="00255C22">
        <w:rPr>
          <w:rFonts w:ascii="Tahoma" w:hAnsi="Tahoma" w:cs="Tahoma"/>
          <w:sz w:val="22"/>
          <w:szCs w:val="22"/>
        </w:rPr>
        <w:t xml:space="preserve">. Wykonawca uwzględnia w cenie ofertowej wszelkie usługi, oraz pozostałe czynności jakie są konieczne do prawidłowej realizacji zamówienia. </w:t>
      </w:r>
      <w:r w:rsidR="00EB6D65">
        <w:rPr>
          <w:rFonts w:ascii="Tahoma" w:hAnsi="Tahoma" w:cs="Tahoma"/>
          <w:sz w:val="22"/>
          <w:szCs w:val="22"/>
        </w:rPr>
        <w:t xml:space="preserve">Zaleca się przed ustaleniem ceny ofertowej do </w:t>
      </w:r>
      <w:proofErr w:type="spellStart"/>
      <w:r w:rsidR="00EB6D65">
        <w:rPr>
          <w:rFonts w:ascii="Tahoma" w:hAnsi="Tahoma" w:cs="Tahoma"/>
          <w:sz w:val="22"/>
          <w:szCs w:val="22"/>
        </w:rPr>
        <w:t>dwiedzenia</w:t>
      </w:r>
      <w:proofErr w:type="spellEnd"/>
      <w:r w:rsidR="00EB6D65">
        <w:rPr>
          <w:rFonts w:ascii="Tahoma" w:hAnsi="Tahoma" w:cs="Tahoma"/>
          <w:sz w:val="22"/>
          <w:szCs w:val="22"/>
        </w:rPr>
        <w:t xml:space="preserve"> i sprawdzenia miejsca realizacji zamówienia oraz otoczenia w celu </w:t>
      </w:r>
      <w:proofErr w:type="spellStart"/>
      <w:r w:rsidR="00EB6D65">
        <w:rPr>
          <w:rFonts w:ascii="Tahoma" w:hAnsi="Tahoma" w:cs="Tahoma"/>
          <w:sz w:val="22"/>
          <w:szCs w:val="22"/>
        </w:rPr>
        <w:t>obeny</w:t>
      </w:r>
      <w:proofErr w:type="spellEnd"/>
      <w:r w:rsidR="00EB6D65">
        <w:rPr>
          <w:rFonts w:ascii="Tahoma" w:hAnsi="Tahoma" w:cs="Tahoma"/>
          <w:sz w:val="22"/>
          <w:szCs w:val="22"/>
        </w:rPr>
        <w:t xml:space="preserve"> miejscowych uwarunkowań realizacji przedmiotu zamówienia, które mogą mieć wpływ na cenę oferty</w:t>
      </w:r>
    </w:p>
    <w:p w:rsidR="00EB6D65" w:rsidRPr="00E92A06" w:rsidRDefault="00EB6D65" w:rsidP="00E54F7A">
      <w:pPr>
        <w:numPr>
          <w:ilvl w:val="0"/>
          <w:numId w:val="45"/>
        </w:numPr>
        <w:tabs>
          <w:tab w:val="clear" w:pos="1440"/>
          <w:tab w:val="num" w:pos="426"/>
        </w:tabs>
        <w:ind w:left="426" w:hanging="426"/>
        <w:jc w:val="both"/>
        <w:rPr>
          <w:rFonts w:ascii="Tahoma" w:hAnsi="Tahoma" w:cs="Tahoma"/>
          <w:sz w:val="22"/>
          <w:szCs w:val="22"/>
        </w:rPr>
      </w:pPr>
      <w:r>
        <w:rPr>
          <w:rFonts w:ascii="Tahoma" w:hAnsi="Tahoma" w:cs="Tahoma"/>
          <w:sz w:val="22"/>
          <w:szCs w:val="22"/>
        </w:rPr>
        <w:t xml:space="preserve">Zgodnie z art. 91 ust. 3s </w:t>
      </w:r>
      <w:proofErr w:type="spellStart"/>
      <w:r>
        <w:rPr>
          <w:rFonts w:ascii="Tahoma" w:hAnsi="Tahoma" w:cs="Tahoma"/>
          <w:sz w:val="22"/>
          <w:szCs w:val="22"/>
        </w:rPr>
        <w:t>upzp</w:t>
      </w:r>
      <w:proofErr w:type="spellEnd"/>
      <w:r>
        <w:rPr>
          <w:rFonts w:ascii="Tahoma" w:hAnsi="Tahoma" w:cs="Tahoma"/>
          <w:sz w:val="22"/>
          <w:szCs w:val="22"/>
        </w:rPr>
        <w:t xml:space="preserve"> Wykonawca, składający ofertę jest zobowiązany poinformować Zamawiającego (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t>
      </w:r>
      <w:proofErr w:type="spellStart"/>
      <w:r>
        <w:rPr>
          <w:rFonts w:ascii="Tahoma" w:hAnsi="Tahoma" w:cs="Tahoma"/>
          <w:sz w:val="22"/>
          <w:szCs w:val="22"/>
        </w:rPr>
        <w:t>wskazująć</w:t>
      </w:r>
      <w:proofErr w:type="spellEnd"/>
      <w:r>
        <w:rPr>
          <w:rFonts w:ascii="Tahoma" w:hAnsi="Tahoma" w:cs="Tahoma"/>
          <w:sz w:val="22"/>
          <w:szCs w:val="22"/>
        </w:rPr>
        <w:t xml:space="preserve"> ich wartość bez kwoty podatku VAT. </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lastRenderedPageBreak/>
        <w:t xml:space="preserve">Sposób zapłaty i rozliczenia za realizację niniejszego zamówienia, określone zostały w </w:t>
      </w:r>
      <w:r w:rsidR="00896296">
        <w:rPr>
          <w:rFonts w:ascii="Tahoma" w:hAnsi="Tahoma" w:cs="Tahoma"/>
          <w:sz w:val="22"/>
          <w:szCs w:val="22"/>
        </w:rPr>
        <w:t xml:space="preserve">Części 2 </w:t>
      </w:r>
      <w:r w:rsidR="00780615">
        <w:rPr>
          <w:rFonts w:ascii="Tahoma" w:hAnsi="Tahoma" w:cs="Tahoma"/>
          <w:sz w:val="22"/>
          <w:szCs w:val="22"/>
        </w:rPr>
        <w:t xml:space="preserve"> </w:t>
      </w:r>
      <w:r w:rsidRPr="00E92A06">
        <w:rPr>
          <w:rFonts w:ascii="Tahoma" w:hAnsi="Tahoma" w:cs="Tahoma"/>
          <w:sz w:val="22"/>
          <w:szCs w:val="22"/>
        </w:rPr>
        <w:t>niniejszej SIWZ we wzorze umowy w sprawie zamówienia publicznego.</w:t>
      </w:r>
    </w:p>
    <w:p w:rsidR="000F1982" w:rsidRPr="00E92A06" w:rsidRDefault="001E4DC0" w:rsidP="00E54F7A">
      <w:pPr>
        <w:numPr>
          <w:ilvl w:val="0"/>
          <w:numId w:val="45"/>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 xml:space="preserve">Zamawiający poprawi w ofercie zgodnie z treścią art. 87 ust.2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pisarskie;</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rachunkowe z uwzględnieniem konsekwencji rachunkowych dokonanych poprawek;</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inne omyłki polegające na niezgodności oferty ze specyfikacją istotnych warunków zamówienia niepowodujące istotnych zmian w treści oferty.</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rsidR="000F1982" w:rsidRPr="00AB6E0A" w:rsidRDefault="001E4DC0" w:rsidP="00E54F7A">
      <w:pPr>
        <w:numPr>
          <w:ilvl w:val="0"/>
          <w:numId w:val="45"/>
        </w:numPr>
        <w:tabs>
          <w:tab w:val="clear" w:pos="1440"/>
          <w:tab w:val="num" w:pos="426"/>
        </w:tabs>
        <w:ind w:left="426" w:hanging="426"/>
        <w:jc w:val="both"/>
        <w:rPr>
          <w:rFonts w:ascii="Tahoma" w:hAnsi="Tahoma" w:cs="Tahoma"/>
          <w:sz w:val="22"/>
          <w:szCs w:val="22"/>
        </w:rPr>
      </w:pPr>
      <w:r w:rsidRPr="00AB6E0A">
        <w:rPr>
          <w:rFonts w:ascii="Tahoma" w:hAnsi="Tahoma" w:cs="Tahoma"/>
          <w:sz w:val="22"/>
          <w:szCs w:val="22"/>
        </w:rPr>
        <w:t xml:space="preserve">Na wykonawcy ciąży obowiązek wykonania przedmiotu zamówienia zgodnie z wymaganiami Zamawiającego określonymi w </w:t>
      </w:r>
      <w:r w:rsidR="00AB6E0A" w:rsidRPr="00AB6E0A">
        <w:rPr>
          <w:rFonts w:ascii="Tahoma" w:hAnsi="Tahoma" w:cs="Tahoma"/>
          <w:sz w:val="22"/>
          <w:szCs w:val="22"/>
        </w:rPr>
        <w:t>umowie</w:t>
      </w:r>
      <w:r w:rsidRPr="00AB6E0A">
        <w:rPr>
          <w:rFonts w:ascii="Tahoma" w:hAnsi="Tahoma" w:cs="Tahoma"/>
          <w:sz w:val="22"/>
          <w:szCs w:val="22"/>
        </w:rPr>
        <w:t xml:space="preserve">. Wykonawca uwzględnia w cenie ofertowej wszelkie usługi, oraz pozostałe </w:t>
      </w:r>
      <w:r w:rsidR="00F2268C" w:rsidRPr="00AB6E0A">
        <w:rPr>
          <w:rFonts w:ascii="Tahoma" w:hAnsi="Tahoma" w:cs="Tahoma"/>
          <w:sz w:val="22"/>
          <w:szCs w:val="22"/>
        </w:rPr>
        <w:t>czynności, jakie</w:t>
      </w:r>
      <w:r w:rsidRPr="00AB6E0A">
        <w:rPr>
          <w:rFonts w:ascii="Tahoma" w:hAnsi="Tahoma" w:cs="Tahoma"/>
          <w:sz w:val="22"/>
          <w:szCs w:val="22"/>
        </w:rPr>
        <w:t xml:space="preserve"> są konieczne do prawidłowej realizacji zamówienia. </w:t>
      </w:r>
    </w:p>
    <w:p w:rsidR="00711769" w:rsidRPr="00E92A06" w:rsidRDefault="00711769">
      <w:pPr>
        <w:tabs>
          <w:tab w:val="left" w:pos="720"/>
        </w:tabs>
        <w:jc w:val="both"/>
        <w:rPr>
          <w:rFonts w:ascii="Tahoma" w:hAnsi="Tahoma" w:cs="Tahoma"/>
          <w:noProof/>
          <w:sz w:val="18"/>
          <w:szCs w:val="18"/>
        </w:rPr>
      </w:pPr>
    </w:p>
    <w:p w:rsidR="00711769" w:rsidRPr="00E92A06" w:rsidRDefault="001E4DC0" w:rsidP="009A4349">
      <w:pPr>
        <w:pStyle w:val="Nagwek1"/>
      </w:pPr>
      <w:bookmarkStart w:id="32" w:name="_Toc477171526"/>
      <w:r w:rsidRPr="00E92A06">
        <w:t>Kryteria oceny ofert</w:t>
      </w:r>
      <w:bookmarkEnd w:id="32"/>
    </w:p>
    <w:p w:rsidR="004730E1" w:rsidRDefault="004730E1" w:rsidP="00BB07F9">
      <w:pPr>
        <w:widowControl w:val="0"/>
        <w:suppressAutoHyphens/>
        <w:autoSpaceDE w:val="0"/>
        <w:autoSpaceDN w:val="0"/>
        <w:spacing w:before="120"/>
        <w:ind w:right="72"/>
        <w:jc w:val="both"/>
        <w:textAlignment w:val="baseline"/>
        <w:rPr>
          <w:rFonts w:ascii="Tahoma" w:hAnsi="Tahoma" w:cs="Tahoma"/>
          <w:b/>
          <w:kern w:val="3"/>
          <w:sz w:val="22"/>
          <w:szCs w:val="22"/>
        </w:rPr>
      </w:pPr>
      <w:bookmarkStart w:id="33" w:name="_Toc65767895"/>
    </w:p>
    <w:p w:rsidR="00BB07F9" w:rsidRPr="00203DE0" w:rsidRDefault="00BB07F9" w:rsidP="00203DE0">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W niniejszym postępowaniu przy wyborze najkorzystniejszej oferty</w:t>
      </w:r>
      <w:r w:rsidR="00CE3746" w:rsidRPr="00203DE0">
        <w:rPr>
          <w:rFonts w:ascii="Tahoma" w:hAnsi="Tahoma" w:cs="Tahoma"/>
          <w:sz w:val="22"/>
          <w:szCs w:val="22"/>
        </w:rPr>
        <w:t>,</w:t>
      </w:r>
      <w:r w:rsidR="008E42B7" w:rsidRPr="00203DE0">
        <w:rPr>
          <w:rFonts w:ascii="Tahoma" w:hAnsi="Tahoma" w:cs="Tahoma"/>
          <w:sz w:val="22"/>
          <w:szCs w:val="22"/>
        </w:rPr>
        <w:t xml:space="preserve">  </w:t>
      </w:r>
      <w:r w:rsidRPr="00203DE0">
        <w:rPr>
          <w:rFonts w:ascii="Tahoma" w:hAnsi="Tahoma" w:cs="Tahoma"/>
          <w:sz w:val="22"/>
          <w:szCs w:val="22"/>
        </w:rPr>
        <w:t>Zamawiający będzie kierował się niżej podanymi kryteriami i ich wagą:</w:t>
      </w:r>
    </w:p>
    <w:p w:rsidR="00BB07F9" w:rsidRPr="008825A0" w:rsidRDefault="00BB07F9" w:rsidP="00BB07F9">
      <w:pPr>
        <w:widowControl w:val="0"/>
        <w:autoSpaceDE w:val="0"/>
        <w:autoSpaceDN w:val="0"/>
        <w:adjustRightInd w:val="0"/>
        <w:spacing w:after="120"/>
        <w:ind w:left="284"/>
        <w:jc w:val="both"/>
        <w:rPr>
          <w:rFonts w:ascii="Tahoma" w:hAnsi="Tahoma" w:cs="Tahoma"/>
          <w:sz w:val="22"/>
          <w:szCs w:val="22"/>
        </w:rPr>
      </w:pPr>
    </w:p>
    <w:p w:rsidR="00B71612" w:rsidRPr="00B71612" w:rsidRDefault="00B71612" w:rsidP="00B71612">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sz w:val="22"/>
          <w:szCs w:val="22"/>
        </w:rPr>
        <w:t>(C)</w:t>
      </w:r>
      <w:r w:rsidRPr="00B71612">
        <w:rPr>
          <w:rFonts w:ascii="Verdana" w:eastAsia="Verdana,Bold" w:hAnsi="Verdana"/>
          <w:bCs/>
          <w:sz w:val="22"/>
          <w:szCs w:val="22"/>
        </w:rPr>
        <w:t xml:space="preserve"> </w:t>
      </w:r>
      <w:r w:rsidRPr="00B71612">
        <w:rPr>
          <w:rFonts w:ascii="Verdana" w:eastAsia="Verdana,Bold" w:hAnsi="Verdana"/>
          <w:b/>
          <w:bCs/>
          <w:sz w:val="22"/>
          <w:szCs w:val="22"/>
        </w:rPr>
        <w:t xml:space="preserve">cena </w:t>
      </w:r>
      <w:r w:rsidRPr="00B71612">
        <w:rPr>
          <w:rFonts w:ascii="Verdana" w:eastAsia="Verdana,Bold" w:hAnsi="Verdana"/>
          <w:bCs/>
          <w:sz w:val="22"/>
          <w:szCs w:val="22"/>
        </w:rPr>
        <w:t xml:space="preserve">– </w:t>
      </w:r>
      <w:r w:rsidRPr="00B71612">
        <w:rPr>
          <w:rFonts w:ascii="Verdana" w:eastAsia="Verdana,Bold" w:hAnsi="Verdana"/>
          <w:b/>
          <w:bCs/>
          <w:i/>
          <w:sz w:val="22"/>
          <w:szCs w:val="22"/>
        </w:rPr>
        <w:t>waga 60 %</w:t>
      </w:r>
    </w:p>
    <w:p w:rsidR="003202A4" w:rsidRDefault="00BC11AE">
      <w:pPr>
        <w:widowControl w:val="0"/>
        <w:numPr>
          <w:ilvl w:val="1"/>
          <w:numId w:val="37"/>
        </w:numPr>
        <w:tabs>
          <w:tab w:val="num" w:pos="1080"/>
        </w:tabs>
        <w:autoSpaceDE w:val="0"/>
        <w:autoSpaceDN w:val="0"/>
        <w:adjustRightInd w:val="0"/>
        <w:ind w:left="1080"/>
        <w:jc w:val="both"/>
        <w:rPr>
          <w:rFonts w:ascii="Verdana" w:eastAsia="Verdana,Bold" w:hAnsi="Verdana"/>
          <w:b/>
          <w:bCs/>
          <w:sz w:val="22"/>
          <w:szCs w:val="22"/>
        </w:rPr>
      </w:pPr>
      <w:r w:rsidRPr="00BC11AE">
        <w:rPr>
          <w:rFonts w:ascii="Verdana" w:eastAsia="Verdana,Bold" w:hAnsi="Verdana"/>
          <w:b/>
          <w:bCs/>
          <w:sz w:val="22"/>
          <w:szCs w:val="22"/>
        </w:rPr>
        <w:t xml:space="preserve">(D) doświadczenie osoby wyznaczonej do realizacji zamówienia – waga 40% </w:t>
      </w:r>
    </w:p>
    <w:p w:rsidR="003202A4" w:rsidRDefault="003202A4">
      <w:pPr>
        <w:widowControl w:val="0"/>
        <w:tabs>
          <w:tab w:val="num" w:pos="1440"/>
        </w:tabs>
        <w:autoSpaceDE w:val="0"/>
        <w:autoSpaceDN w:val="0"/>
        <w:adjustRightInd w:val="0"/>
        <w:ind w:left="1080"/>
        <w:jc w:val="both"/>
        <w:rPr>
          <w:rFonts w:ascii="Verdana" w:eastAsia="Verdana,Bold" w:hAnsi="Verdana"/>
          <w:b/>
          <w:bCs/>
          <w:i/>
          <w:sz w:val="22"/>
          <w:szCs w:val="22"/>
        </w:rPr>
      </w:pPr>
    </w:p>
    <w:p w:rsidR="00B71612" w:rsidRPr="00B71612" w:rsidRDefault="00B71612" w:rsidP="00B71612">
      <w:pPr>
        <w:widowControl w:val="0"/>
        <w:autoSpaceDE w:val="0"/>
        <w:autoSpaceDN w:val="0"/>
        <w:adjustRightInd w:val="0"/>
        <w:ind w:left="360"/>
        <w:jc w:val="both"/>
        <w:rPr>
          <w:rFonts w:ascii="Verdana" w:eastAsia="Verdana,Bold" w:hAnsi="Verdana"/>
          <w:bCs/>
          <w:sz w:val="22"/>
          <w:szCs w:val="22"/>
        </w:rPr>
      </w:pPr>
    </w:p>
    <w:p w:rsidR="003202A4" w:rsidRDefault="00B71612">
      <w:pPr>
        <w:pStyle w:val="Akapitzlist"/>
        <w:widowControl w:val="0"/>
        <w:numPr>
          <w:ilvl w:val="0"/>
          <w:numId w:val="37"/>
        </w:numPr>
        <w:suppressAutoHyphens/>
        <w:autoSpaceDE w:val="0"/>
        <w:autoSpaceDN w:val="0"/>
        <w:spacing w:before="120"/>
        <w:ind w:right="72"/>
        <w:jc w:val="both"/>
        <w:textAlignment w:val="baseline"/>
        <w:rPr>
          <w:rFonts w:ascii="Tahoma" w:eastAsia="Verdana,Bold" w:hAnsi="Tahoma" w:cs="Tahoma"/>
          <w:bCs/>
          <w:sz w:val="22"/>
          <w:szCs w:val="22"/>
        </w:rPr>
      </w:pPr>
      <w:r w:rsidRPr="00203DE0">
        <w:rPr>
          <w:rFonts w:ascii="Tahoma" w:hAnsi="Tahoma" w:cs="Tahoma"/>
          <w:sz w:val="22"/>
          <w:szCs w:val="22"/>
        </w:rPr>
        <w:t xml:space="preserve">Przez kryterium </w:t>
      </w:r>
      <w:r w:rsidR="00AD5144">
        <w:rPr>
          <w:rFonts w:ascii="Tahoma" w:hAnsi="Tahoma" w:cs="Tahoma"/>
          <w:sz w:val="22"/>
          <w:szCs w:val="22"/>
        </w:rPr>
        <w:t>doświadczenie</w:t>
      </w:r>
      <w:r w:rsidR="00AD5144" w:rsidRPr="00203DE0">
        <w:rPr>
          <w:rFonts w:ascii="Tahoma" w:hAnsi="Tahoma" w:cs="Tahoma"/>
          <w:sz w:val="22"/>
          <w:szCs w:val="22"/>
        </w:rPr>
        <w:t xml:space="preserve"> </w:t>
      </w:r>
      <w:r w:rsidRPr="00203DE0">
        <w:rPr>
          <w:rFonts w:ascii="Tahoma" w:hAnsi="Tahoma" w:cs="Tahoma"/>
          <w:sz w:val="22"/>
          <w:szCs w:val="22"/>
        </w:rPr>
        <w:t>(</w:t>
      </w:r>
      <w:r w:rsidR="00AD5144">
        <w:rPr>
          <w:rFonts w:ascii="Tahoma" w:hAnsi="Tahoma" w:cs="Tahoma"/>
          <w:sz w:val="22"/>
          <w:szCs w:val="22"/>
        </w:rPr>
        <w:t>D</w:t>
      </w:r>
      <w:r w:rsidRPr="00203DE0">
        <w:rPr>
          <w:rFonts w:ascii="Tahoma" w:hAnsi="Tahoma" w:cs="Tahoma"/>
          <w:sz w:val="22"/>
          <w:szCs w:val="22"/>
        </w:rPr>
        <w:t xml:space="preserve">) Zamawiający rozumie </w:t>
      </w:r>
      <w:r w:rsidR="00AD5144" w:rsidRPr="008825A0">
        <w:rPr>
          <w:rFonts w:ascii="Tahoma" w:eastAsia="Verdana,Bold" w:hAnsi="Tahoma" w:cs="Tahoma"/>
          <w:bCs/>
          <w:sz w:val="22"/>
          <w:szCs w:val="22"/>
        </w:rPr>
        <w:t>doświadczenia osób wyznac</w:t>
      </w:r>
      <w:r w:rsidR="00AD5144">
        <w:rPr>
          <w:rFonts w:ascii="Tahoma" w:eastAsia="Verdana,Bold" w:hAnsi="Tahoma" w:cs="Tahoma"/>
          <w:bCs/>
          <w:sz w:val="22"/>
          <w:szCs w:val="22"/>
        </w:rPr>
        <w:t>zonych do realizacji zamówienia, punktacja tego kryterium jest następująca :</w:t>
      </w:r>
    </w:p>
    <w:p w:rsidR="00AD5144" w:rsidRDefault="00AD5144" w:rsidP="00AD5144">
      <w:pPr>
        <w:widowControl w:val="0"/>
        <w:autoSpaceDE w:val="0"/>
        <w:autoSpaceDN w:val="0"/>
        <w:adjustRightInd w:val="0"/>
        <w:ind w:left="720"/>
        <w:jc w:val="both"/>
        <w:rPr>
          <w:rFonts w:ascii="Tahoma" w:eastAsia="Verdana,Bold" w:hAnsi="Tahoma" w:cs="Tahoma"/>
          <w:bCs/>
          <w:sz w:val="22"/>
          <w:szCs w:val="22"/>
        </w:rPr>
      </w:pPr>
    </w:p>
    <w:p w:rsidR="00AD5144" w:rsidRPr="00CA3BA4" w:rsidRDefault="00AD5144" w:rsidP="00AD5144">
      <w:pPr>
        <w:widowControl w:val="0"/>
        <w:autoSpaceDE w:val="0"/>
        <w:autoSpaceDN w:val="0"/>
        <w:adjustRightInd w:val="0"/>
        <w:ind w:left="720"/>
        <w:jc w:val="both"/>
        <w:rPr>
          <w:rFonts w:ascii="Tahoma" w:eastAsia="Verdana,Bold" w:hAnsi="Tahoma" w:cs="Tahoma"/>
          <w:bCs/>
          <w:sz w:val="22"/>
          <w:szCs w:val="22"/>
        </w:rPr>
      </w:pPr>
    </w:p>
    <w:tbl>
      <w:tblPr>
        <w:tblW w:w="90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4"/>
        <w:gridCol w:w="1134"/>
        <w:gridCol w:w="1275"/>
        <w:gridCol w:w="1167"/>
      </w:tblGrid>
      <w:tr w:rsidR="00AC5DE1" w:rsidRPr="00107DC4" w:rsidTr="00896496">
        <w:tc>
          <w:tcPr>
            <w:tcW w:w="5484" w:type="dxa"/>
            <w:shd w:val="clear" w:color="auto" w:fill="auto"/>
          </w:tcPr>
          <w:p w:rsidR="00AD5144" w:rsidRPr="00107DC4" w:rsidRDefault="00AD5144" w:rsidP="00896496">
            <w:pPr>
              <w:widowControl w:val="0"/>
              <w:autoSpaceDE w:val="0"/>
              <w:autoSpaceDN w:val="0"/>
              <w:adjustRightInd w:val="0"/>
              <w:jc w:val="both"/>
              <w:rPr>
                <w:rFonts w:ascii="Tahoma" w:eastAsia="Verdana,Bold" w:hAnsi="Tahoma" w:cs="Tahoma"/>
                <w:b/>
                <w:bCs/>
                <w:i/>
                <w:sz w:val="22"/>
                <w:szCs w:val="22"/>
              </w:rPr>
            </w:pPr>
            <w:r w:rsidRPr="00107DC4">
              <w:rPr>
                <w:rFonts w:ascii="Tahoma" w:eastAsia="Verdana,Bold" w:hAnsi="Tahoma" w:cs="Tahoma"/>
                <w:b/>
                <w:bCs/>
                <w:i/>
                <w:sz w:val="22"/>
                <w:szCs w:val="22"/>
              </w:rPr>
              <w:t xml:space="preserve">Kryterium </w:t>
            </w:r>
            <w:r>
              <w:rPr>
                <w:rFonts w:ascii="Tahoma" w:eastAsia="Verdana,Bold" w:hAnsi="Tahoma" w:cs="Tahoma"/>
                <w:b/>
                <w:bCs/>
                <w:i/>
                <w:sz w:val="22"/>
                <w:szCs w:val="22"/>
              </w:rPr>
              <w:t>D</w:t>
            </w:r>
          </w:p>
          <w:p w:rsidR="00AD5144" w:rsidRPr="00107DC4" w:rsidRDefault="00AD5144" w:rsidP="00896496">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 xml:space="preserve">Doświadczenie </w:t>
            </w:r>
            <w:r w:rsidRPr="00107DC4">
              <w:rPr>
                <w:rFonts w:ascii="Tahoma" w:eastAsia="Verdana,Bold" w:hAnsi="Tahoma" w:cs="Tahoma"/>
                <w:b/>
                <w:bCs/>
                <w:i/>
                <w:sz w:val="22"/>
                <w:szCs w:val="22"/>
              </w:rPr>
              <w:t>Eksperta 1 Projektanta</w:t>
            </w:r>
          </w:p>
          <w:p w:rsidR="00AD5144" w:rsidRDefault="00AD5144" w:rsidP="00896496">
            <w:pPr>
              <w:jc w:val="both"/>
              <w:rPr>
                <w:rFonts w:ascii="Tahoma" w:eastAsia="Verdana,Bold" w:hAnsi="Tahoma" w:cs="Tahoma"/>
                <w:bCs/>
                <w:i/>
                <w:sz w:val="22"/>
                <w:szCs w:val="22"/>
              </w:rPr>
            </w:pPr>
            <w:r>
              <w:rPr>
                <w:rFonts w:ascii="Tahoma" w:eastAsia="Verdana,Bold" w:hAnsi="Tahoma" w:cs="Tahoma"/>
                <w:bCs/>
                <w:i/>
                <w:sz w:val="22"/>
                <w:szCs w:val="22"/>
              </w:rPr>
              <w:t xml:space="preserve">Posiadanie </w:t>
            </w:r>
            <w:r w:rsidRPr="000A7253">
              <w:rPr>
                <w:rFonts w:ascii="Tahoma" w:eastAsia="Verdana,Bold" w:hAnsi="Tahoma" w:cs="Tahoma"/>
                <w:bCs/>
                <w:i/>
                <w:sz w:val="22"/>
                <w:szCs w:val="22"/>
              </w:rPr>
              <w:t>uprawnie</w:t>
            </w:r>
            <w:r>
              <w:rPr>
                <w:rFonts w:ascii="Tahoma" w:eastAsia="Verdana,Bold" w:hAnsi="Tahoma" w:cs="Tahoma"/>
                <w:bCs/>
                <w:i/>
                <w:sz w:val="22"/>
                <w:szCs w:val="22"/>
              </w:rPr>
              <w:t>ń</w:t>
            </w:r>
            <w:r w:rsidRPr="000A7253">
              <w:rPr>
                <w:rFonts w:ascii="Tahoma" w:eastAsia="Verdana,Bold" w:hAnsi="Tahoma" w:cs="Tahoma"/>
                <w:bCs/>
                <w:i/>
                <w:sz w:val="22"/>
                <w:szCs w:val="22"/>
              </w:rPr>
              <w:t xml:space="preserve"> budowlan</w:t>
            </w:r>
            <w:r>
              <w:rPr>
                <w:rFonts w:ascii="Tahoma" w:eastAsia="Verdana,Bold" w:hAnsi="Tahoma" w:cs="Tahoma"/>
                <w:bCs/>
                <w:i/>
                <w:sz w:val="22"/>
                <w:szCs w:val="22"/>
              </w:rPr>
              <w:t>ych</w:t>
            </w:r>
            <w:r w:rsidRPr="000A7253">
              <w:rPr>
                <w:rFonts w:ascii="Tahoma" w:eastAsia="Verdana,Bold" w:hAnsi="Tahoma" w:cs="Tahoma"/>
                <w:bCs/>
                <w:i/>
                <w:sz w:val="22"/>
                <w:szCs w:val="22"/>
              </w:rPr>
              <w:t xml:space="preserve"> do projektowania w specjalności konstrukcyjno budowlanej lub architektonicznej, lub odpowiadające im ważne uprawnienia budowlane na podstawie wcześniej obowiązujących przepisów</w:t>
            </w:r>
          </w:p>
          <w:p w:rsidR="00AD5144" w:rsidRDefault="00AD5144" w:rsidP="00896496">
            <w:pPr>
              <w:jc w:val="both"/>
              <w:rPr>
                <w:rFonts w:ascii="Tahoma" w:eastAsia="Verdana,Bold" w:hAnsi="Tahoma" w:cs="Tahoma"/>
                <w:bCs/>
                <w:i/>
                <w:sz w:val="22"/>
                <w:szCs w:val="22"/>
              </w:rPr>
            </w:pPr>
          </w:p>
          <w:p w:rsidR="00AD5144" w:rsidRDefault="00AD5144" w:rsidP="00896496">
            <w:pPr>
              <w:jc w:val="both"/>
              <w:rPr>
                <w:rFonts w:ascii="Tahoma" w:eastAsia="Verdana,Bold" w:hAnsi="Tahoma" w:cs="Tahoma"/>
                <w:bCs/>
                <w:i/>
                <w:sz w:val="22"/>
                <w:szCs w:val="22"/>
              </w:rPr>
            </w:pPr>
          </w:p>
          <w:p w:rsidR="00AD5144" w:rsidRPr="00107DC4" w:rsidRDefault="00AD5144" w:rsidP="00896496">
            <w:pPr>
              <w:jc w:val="both"/>
              <w:rPr>
                <w:rFonts w:ascii="Tahoma" w:eastAsia="Verdana,Bold" w:hAnsi="Tahoma" w:cs="Tahoma"/>
                <w:bCs/>
                <w:i/>
                <w:sz w:val="22"/>
                <w:szCs w:val="22"/>
              </w:rPr>
            </w:pPr>
            <w:r w:rsidRPr="00107DC4">
              <w:rPr>
                <w:rFonts w:ascii="Tahoma" w:hAnsi="Tahoma" w:cs="Tahoma"/>
                <w:bCs/>
                <w:sz w:val="22"/>
                <w:szCs w:val="22"/>
              </w:rPr>
              <w:t>wykonanie zakończonego projektu</w:t>
            </w:r>
            <w:r w:rsidRPr="00107DC4">
              <w:t xml:space="preserve"> </w:t>
            </w:r>
            <w:r w:rsidRPr="00107DC4">
              <w:rPr>
                <w:rFonts w:ascii="Tahoma" w:hAnsi="Tahoma" w:cs="Tahoma"/>
                <w:bCs/>
                <w:sz w:val="22"/>
                <w:szCs w:val="22"/>
              </w:rPr>
              <w:t xml:space="preserve">na realizację robót </w:t>
            </w:r>
            <w:r w:rsidRPr="00F86AC2">
              <w:rPr>
                <w:rFonts w:ascii="Tahoma" w:hAnsi="Tahoma" w:cs="Tahoma"/>
                <w:bCs/>
                <w:sz w:val="22"/>
                <w:szCs w:val="22"/>
              </w:rPr>
              <w:t xml:space="preserve">budowlanych o wartości robót co najmniej </w:t>
            </w:r>
            <w:r w:rsidR="00BC11AE" w:rsidRPr="00BC11AE">
              <w:rPr>
                <w:rFonts w:ascii="Tahoma" w:hAnsi="Tahoma" w:cs="Tahoma"/>
                <w:bCs/>
                <w:sz w:val="22"/>
                <w:szCs w:val="22"/>
              </w:rPr>
              <w:t>5</w:t>
            </w:r>
            <w:r w:rsidRPr="00F86AC2">
              <w:rPr>
                <w:rFonts w:ascii="Tahoma" w:hAnsi="Tahoma" w:cs="Tahoma"/>
                <w:bCs/>
                <w:sz w:val="22"/>
                <w:szCs w:val="22"/>
              </w:rPr>
              <w:t>0.000 zł brutto, na podstawie której uzyskano decyzję pozwolenie na budowę</w:t>
            </w:r>
          </w:p>
          <w:p w:rsidR="00AD5144" w:rsidRPr="00107DC4" w:rsidRDefault="00AD5144" w:rsidP="00896496">
            <w:pPr>
              <w:widowControl w:val="0"/>
              <w:autoSpaceDE w:val="0"/>
              <w:autoSpaceDN w:val="0"/>
              <w:adjustRightInd w:val="0"/>
              <w:ind w:left="131"/>
              <w:jc w:val="both"/>
              <w:rPr>
                <w:rFonts w:ascii="Tahoma" w:eastAsia="Verdana,Bold" w:hAnsi="Tahoma" w:cs="Tahoma"/>
                <w:bCs/>
                <w:i/>
                <w:sz w:val="22"/>
                <w:szCs w:val="22"/>
              </w:rPr>
            </w:pPr>
          </w:p>
        </w:tc>
        <w:tc>
          <w:tcPr>
            <w:tcW w:w="1134" w:type="dxa"/>
            <w:shd w:val="clear" w:color="auto" w:fill="auto"/>
          </w:tcPr>
          <w:p w:rsidR="00AD5144" w:rsidRPr="00107DC4" w:rsidRDefault="00AD5144" w:rsidP="00896496">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3 i więcej zadań</w:t>
            </w:r>
          </w:p>
          <w:p w:rsidR="00AD5144" w:rsidRPr="00107DC4" w:rsidRDefault="00AD5144" w:rsidP="00896496">
            <w:pPr>
              <w:widowControl w:val="0"/>
              <w:autoSpaceDE w:val="0"/>
              <w:autoSpaceDN w:val="0"/>
              <w:adjustRightInd w:val="0"/>
              <w:ind w:left="720"/>
              <w:jc w:val="both"/>
              <w:rPr>
                <w:rFonts w:ascii="Tahoma" w:eastAsia="Verdana,Bold" w:hAnsi="Tahoma" w:cs="Tahoma"/>
                <w:bCs/>
                <w:i/>
                <w:sz w:val="22"/>
                <w:szCs w:val="22"/>
              </w:rPr>
            </w:pPr>
          </w:p>
        </w:tc>
        <w:tc>
          <w:tcPr>
            <w:tcW w:w="1275" w:type="dxa"/>
            <w:shd w:val="clear" w:color="auto" w:fill="auto"/>
          </w:tcPr>
          <w:p w:rsidR="00AD5144" w:rsidRPr="00107DC4" w:rsidRDefault="00AD5144" w:rsidP="00896496">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2 zadania</w:t>
            </w:r>
          </w:p>
          <w:p w:rsidR="00AD5144" w:rsidRPr="00107DC4" w:rsidRDefault="00AD5144" w:rsidP="00896496">
            <w:pPr>
              <w:widowControl w:val="0"/>
              <w:autoSpaceDE w:val="0"/>
              <w:autoSpaceDN w:val="0"/>
              <w:adjustRightInd w:val="0"/>
              <w:ind w:left="720"/>
              <w:jc w:val="both"/>
              <w:rPr>
                <w:rFonts w:ascii="Tahoma" w:eastAsia="Verdana,Bold" w:hAnsi="Tahoma" w:cs="Tahoma"/>
                <w:bCs/>
                <w:i/>
                <w:sz w:val="22"/>
                <w:szCs w:val="22"/>
              </w:rPr>
            </w:pPr>
          </w:p>
        </w:tc>
        <w:tc>
          <w:tcPr>
            <w:tcW w:w="1167" w:type="dxa"/>
            <w:shd w:val="clear" w:color="auto" w:fill="auto"/>
          </w:tcPr>
          <w:p w:rsidR="00AD5144" w:rsidRPr="00107DC4" w:rsidRDefault="00AD5144" w:rsidP="00896496">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1 zadanie</w:t>
            </w:r>
          </w:p>
          <w:p w:rsidR="00AD5144" w:rsidRPr="00107DC4" w:rsidRDefault="00AD5144" w:rsidP="00896496">
            <w:pPr>
              <w:widowControl w:val="0"/>
              <w:autoSpaceDE w:val="0"/>
              <w:autoSpaceDN w:val="0"/>
              <w:adjustRightInd w:val="0"/>
              <w:ind w:left="720"/>
              <w:jc w:val="both"/>
              <w:rPr>
                <w:rFonts w:ascii="Tahoma" w:eastAsia="Verdana,Bold" w:hAnsi="Tahoma" w:cs="Tahoma"/>
                <w:bCs/>
                <w:i/>
                <w:sz w:val="22"/>
                <w:szCs w:val="22"/>
              </w:rPr>
            </w:pPr>
          </w:p>
        </w:tc>
      </w:tr>
      <w:tr w:rsidR="00AC5DE1" w:rsidRPr="00107DC4" w:rsidTr="00896496">
        <w:tc>
          <w:tcPr>
            <w:tcW w:w="5484" w:type="dxa"/>
            <w:shd w:val="clear" w:color="auto" w:fill="auto"/>
          </w:tcPr>
          <w:p w:rsidR="00AD5144" w:rsidRPr="00107DC4" w:rsidRDefault="00AD5144">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lastRenderedPageBreak/>
              <w:t xml:space="preserve">Liczba punktów dla kryterium </w:t>
            </w:r>
            <w:r>
              <w:rPr>
                <w:rFonts w:ascii="Tahoma" w:eastAsia="Verdana,Bold" w:hAnsi="Tahoma" w:cs="Tahoma"/>
                <w:bCs/>
                <w:i/>
                <w:sz w:val="22"/>
                <w:szCs w:val="22"/>
              </w:rPr>
              <w:t>D</w:t>
            </w:r>
          </w:p>
        </w:tc>
        <w:tc>
          <w:tcPr>
            <w:tcW w:w="1134" w:type="dxa"/>
            <w:shd w:val="clear" w:color="auto" w:fill="auto"/>
          </w:tcPr>
          <w:p w:rsidR="00AD5144" w:rsidRPr="00107DC4" w:rsidRDefault="00AD5144" w:rsidP="00896496">
            <w:pPr>
              <w:widowControl w:val="0"/>
              <w:autoSpaceDE w:val="0"/>
              <w:autoSpaceDN w:val="0"/>
              <w:adjustRightInd w:val="0"/>
              <w:jc w:val="both"/>
              <w:rPr>
                <w:rFonts w:ascii="Tahoma" w:eastAsia="Verdana,Bold" w:hAnsi="Tahoma" w:cs="Tahoma"/>
                <w:bCs/>
                <w:i/>
                <w:sz w:val="22"/>
                <w:szCs w:val="22"/>
              </w:rPr>
            </w:pPr>
            <w:r>
              <w:rPr>
                <w:rFonts w:ascii="Tahoma" w:eastAsia="Verdana,Bold" w:hAnsi="Tahoma" w:cs="Tahoma"/>
                <w:bCs/>
                <w:i/>
                <w:sz w:val="22"/>
                <w:szCs w:val="22"/>
              </w:rPr>
              <w:t>4</w:t>
            </w:r>
            <w:r w:rsidRPr="00107DC4">
              <w:rPr>
                <w:rFonts w:ascii="Tahoma" w:eastAsia="Verdana,Bold" w:hAnsi="Tahoma" w:cs="Tahoma"/>
                <w:bCs/>
                <w:i/>
                <w:sz w:val="22"/>
                <w:szCs w:val="22"/>
              </w:rPr>
              <w:t>0</w:t>
            </w:r>
          </w:p>
        </w:tc>
        <w:tc>
          <w:tcPr>
            <w:tcW w:w="1275" w:type="dxa"/>
            <w:shd w:val="clear" w:color="auto" w:fill="auto"/>
          </w:tcPr>
          <w:p w:rsidR="00AD5144" w:rsidRPr="00107DC4" w:rsidRDefault="00AD5144" w:rsidP="00896496">
            <w:pPr>
              <w:widowControl w:val="0"/>
              <w:autoSpaceDE w:val="0"/>
              <w:autoSpaceDN w:val="0"/>
              <w:adjustRightInd w:val="0"/>
              <w:jc w:val="both"/>
              <w:rPr>
                <w:rFonts w:ascii="Tahoma" w:eastAsia="Verdana,Bold" w:hAnsi="Tahoma" w:cs="Tahoma"/>
                <w:bCs/>
                <w:i/>
                <w:sz w:val="22"/>
                <w:szCs w:val="22"/>
              </w:rPr>
            </w:pPr>
            <w:r>
              <w:rPr>
                <w:rFonts w:ascii="Tahoma" w:eastAsia="Verdana,Bold" w:hAnsi="Tahoma" w:cs="Tahoma"/>
                <w:bCs/>
                <w:i/>
                <w:sz w:val="22"/>
                <w:szCs w:val="22"/>
              </w:rPr>
              <w:t>2</w:t>
            </w:r>
            <w:r w:rsidRPr="00107DC4">
              <w:rPr>
                <w:rFonts w:ascii="Tahoma" w:eastAsia="Verdana,Bold" w:hAnsi="Tahoma" w:cs="Tahoma"/>
                <w:bCs/>
                <w:i/>
                <w:sz w:val="22"/>
                <w:szCs w:val="22"/>
              </w:rPr>
              <w:t>0</w:t>
            </w:r>
          </w:p>
        </w:tc>
        <w:tc>
          <w:tcPr>
            <w:tcW w:w="1167" w:type="dxa"/>
            <w:shd w:val="clear" w:color="auto" w:fill="auto"/>
          </w:tcPr>
          <w:p w:rsidR="00AD5144" w:rsidRPr="00107DC4" w:rsidRDefault="00AD5144" w:rsidP="00896496">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0</w:t>
            </w:r>
          </w:p>
        </w:tc>
      </w:tr>
    </w:tbl>
    <w:p w:rsidR="00AD5144" w:rsidRPr="00CA3BA4" w:rsidRDefault="00AD5144" w:rsidP="00AD5144">
      <w:pPr>
        <w:widowControl w:val="0"/>
        <w:autoSpaceDE w:val="0"/>
        <w:autoSpaceDN w:val="0"/>
        <w:adjustRightInd w:val="0"/>
        <w:jc w:val="both"/>
        <w:rPr>
          <w:rFonts w:ascii="Tahoma" w:eastAsia="Verdana,Bold" w:hAnsi="Tahoma" w:cs="Tahoma"/>
          <w:b/>
          <w:bCs/>
          <w:i/>
          <w:sz w:val="22"/>
          <w:szCs w:val="22"/>
        </w:rPr>
      </w:pPr>
    </w:p>
    <w:p w:rsidR="00AD5144" w:rsidRPr="00CA3BA4" w:rsidRDefault="00AD5144" w:rsidP="00AD5144">
      <w:pPr>
        <w:widowControl w:val="0"/>
        <w:autoSpaceDE w:val="0"/>
        <w:autoSpaceDN w:val="0"/>
        <w:adjustRightInd w:val="0"/>
        <w:ind w:left="720"/>
        <w:jc w:val="both"/>
        <w:rPr>
          <w:rFonts w:ascii="Tahoma" w:eastAsia="Verdana,Bold" w:hAnsi="Tahoma" w:cs="Tahoma"/>
          <w:bCs/>
          <w:i/>
          <w:sz w:val="22"/>
          <w:szCs w:val="22"/>
        </w:rPr>
      </w:pPr>
      <w:r w:rsidRPr="00CA3BA4">
        <w:rPr>
          <w:rFonts w:ascii="Tahoma" w:eastAsia="Verdana,Bold" w:hAnsi="Tahoma" w:cs="Tahoma"/>
          <w:bCs/>
          <w:i/>
          <w:sz w:val="22"/>
          <w:szCs w:val="22"/>
        </w:rPr>
        <w:t xml:space="preserve">z założeniem, że 1 </w:t>
      </w:r>
      <w:proofErr w:type="spellStart"/>
      <w:r w:rsidRPr="00CA3BA4">
        <w:rPr>
          <w:rFonts w:ascii="Tahoma" w:eastAsia="Verdana,Bold" w:hAnsi="Tahoma" w:cs="Tahoma"/>
          <w:bCs/>
          <w:i/>
          <w:sz w:val="22"/>
          <w:szCs w:val="22"/>
        </w:rPr>
        <w:t>pkt</w:t>
      </w:r>
      <w:proofErr w:type="spellEnd"/>
      <w:r w:rsidRPr="00CA3BA4">
        <w:rPr>
          <w:rFonts w:ascii="Tahoma" w:eastAsia="Verdana,Bold" w:hAnsi="Tahoma" w:cs="Tahoma"/>
          <w:bCs/>
          <w:i/>
          <w:sz w:val="22"/>
          <w:szCs w:val="22"/>
        </w:rPr>
        <w:t xml:space="preserve"> odpowiada 1%.</w:t>
      </w:r>
    </w:p>
    <w:p w:rsidR="00AD5144" w:rsidRDefault="00AD5144" w:rsidP="00AD5144">
      <w:pPr>
        <w:widowControl w:val="0"/>
        <w:autoSpaceDE w:val="0"/>
        <w:autoSpaceDN w:val="0"/>
        <w:adjustRightInd w:val="0"/>
        <w:ind w:left="720"/>
        <w:jc w:val="both"/>
        <w:rPr>
          <w:rFonts w:ascii="Tahoma" w:eastAsia="Verdana,Bold" w:hAnsi="Tahoma" w:cs="Tahoma"/>
          <w:bCs/>
          <w:sz w:val="22"/>
          <w:szCs w:val="22"/>
        </w:rPr>
      </w:pPr>
    </w:p>
    <w:p w:rsidR="003202A4" w:rsidRDefault="00BC11AE">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BC11AE">
        <w:rPr>
          <w:rFonts w:ascii="Tahoma" w:hAnsi="Tahoma" w:cs="Tahoma"/>
          <w:sz w:val="22"/>
          <w:szCs w:val="22"/>
        </w:rPr>
        <w:t>Kryterium „Doświadczenie osób wyznaczonych do realizacji zamówienia” będzie rozpatrywane na podstawie doświadczenia osób wyznaczonych do realizacji zamówienia Wykonawcy podanego w formularzu ofertowym (Załącznik 1 do SIWZ).</w:t>
      </w:r>
    </w:p>
    <w:p w:rsidR="003202A4" w:rsidRDefault="00BC11AE">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BC11AE">
        <w:rPr>
          <w:rFonts w:ascii="Tahoma" w:hAnsi="Tahoma" w:cs="Tahoma"/>
          <w:sz w:val="22"/>
          <w:szCs w:val="22"/>
        </w:rPr>
        <w:t xml:space="preserve">Wykonawca w tabeli „Doświadczenie osób wyznaczonych do realizacji zamówienia” w formularzu ofertowym może ująć również te usługi, które wykaże na potwierdzenie spełniania warunków udziału w postępowaniu, o których mowa w </w:t>
      </w:r>
      <w:proofErr w:type="spellStart"/>
      <w:r w:rsidRPr="00BC11AE">
        <w:rPr>
          <w:rFonts w:ascii="Tahoma" w:hAnsi="Tahoma" w:cs="Tahoma"/>
          <w:sz w:val="22"/>
          <w:szCs w:val="22"/>
        </w:rPr>
        <w:t>pkt</w:t>
      </w:r>
      <w:proofErr w:type="spellEnd"/>
      <w:r w:rsidRPr="00BC11AE">
        <w:rPr>
          <w:rFonts w:ascii="Tahoma" w:hAnsi="Tahoma" w:cs="Tahoma"/>
          <w:sz w:val="22"/>
          <w:szCs w:val="22"/>
        </w:rPr>
        <w:t xml:space="preserve"> 5.1.3 b SIWZ (Załącznik nr 6 do SIWZ), z zastrzeżeniem </w:t>
      </w:r>
      <w:proofErr w:type="spellStart"/>
      <w:r w:rsidRPr="00BC11AE">
        <w:rPr>
          <w:rFonts w:ascii="Tahoma" w:hAnsi="Tahoma" w:cs="Tahoma"/>
          <w:sz w:val="22"/>
          <w:szCs w:val="22"/>
        </w:rPr>
        <w:t>pkt</w:t>
      </w:r>
      <w:proofErr w:type="spellEnd"/>
      <w:r w:rsidRPr="00BC11AE">
        <w:rPr>
          <w:rFonts w:ascii="Tahoma" w:hAnsi="Tahoma" w:cs="Tahoma"/>
          <w:sz w:val="22"/>
          <w:szCs w:val="22"/>
        </w:rPr>
        <w:t xml:space="preserve"> 5 poniżej. </w:t>
      </w:r>
    </w:p>
    <w:p w:rsidR="003202A4" w:rsidRDefault="00BC11AE">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BC11AE">
        <w:rPr>
          <w:rFonts w:ascii="Tahoma" w:hAnsi="Tahoma" w:cs="Tahoma"/>
          <w:sz w:val="22"/>
          <w:szCs w:val="22"/>
        </w:rPr>
        <w:t xml:space="preserve">Zamawiający informuje, że tabela „Doświadczenie osób wyznaczonych do realizacji zamówienia” w formularzu ofertowym nie stanowi dokumentu składanego w celu potwierdzania spełniania warunków udziału w postępowaniu, wobec czego </w:t>
      </w:r>
      <w:proofErr w:type="spellStart"/>
      <w:r w:rsidRPr="00BC11AE">
        <w:rPr>
          <w:rFonts w:ascii="Tahoma" w:hAnsi="Tahoma" w:cs="Tahoma"/>
          <w:sz w:val="22"/>
          <w:szCs w:val="22"/>
        </w:rPr>
        <w:t>art</w:t>
      </w:r>
      <w:proofErr w:type="spellEnd"/>
      <w:r w:rsidRPr="00BC11AE">
        <w:rPr>
          <w:rFonts w:ascii="Tahoma" w:hAnsi="Tahoma" w:cs="Tahoma"/>
          <w:sz w:val="22"/>
          <w:szCs w:val="22"/>
        </w:rPr>
        <w:t xml:space="preserve"> 26 ust. 3 i 4 </w:t>
      </w:r>
      <w:proofErr w:type="spellStart"/>
      <w:r w:rsidRPr="00BC11AE">
        <w:rPr>
          <w:rFonts w:ascii="Tahoma" w:hAnsi="Tahoma" w:cs="Tahoma"/>
          <w:sz w:val="22"/>
          <w:szCs w:val="22"/>
        </w:rPr>
        <w:t>upzp</w:t>
      </w:r>
      <w:proofErr w:type="spellEnd"/>
      <w:r w:rsidRPr="00BC11AE">
        <w:rPr>
          <w:rFonts w:ascii="Tahoma" w:hAnsi="Tahoma" w:cs="Tahoma"/>
          <w:sz w:val="22"/>
          <w:szCs w:val="22"/>
        </w:rPr>
        <w:t xml:space="preserve"> nie ma zastosowania, Przepis art. 26 ust, 4 </w:t>
      </w:r>
      <w:proofErr w:type="spellStart"/>
      <w:r w:rsidRPr="00BC11AE">
        <w:rPr>
          <w:rFonts w:ascii="Tahoma" w:hAnsi="Tahoma" w:cs="Tahoma"/>
          <w:sz w:val="22"/>
          <w:szCs w:val="22"/>
        </w:rPr>
        <w:t>upzp</w:t>
      </w:r>
      <w:proofErr w:type="spellEnd"/>
      <w:r w:rsidRPr="00BC11AE">
        <w:rPr>
          <w:rFonts w:ascii="Tahoma" w:hAnsi="Tahoma" w:cs="Tahoma"/>
          <w:sz w:val="22"/>
          <w:szCs w:val="22"/>
        </w:rPr>
        <w:t xml:space="preserve"> może mieć zastosowanie jedynie w zakresie niezbędnym do usunięcia wadliwości dokumentów złożonych wraz z ofertą. W następstwie czynności złożenia wyjaśnień Wykonawca nie może uzupełniać niniejszego formularza o dodatkowe osoby i usługi nieujęte w pierwotnym wykazie mające na celu uzyskanie większej ilości punktów w kryterium „Doświadczenie osób wyznaczonych do realizacji zamówienia”. </w:t>
      </w:r>
    </w:p>
    <w:p w:rsidR="003202A4" w:rsidRDefault="00BC11AE">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BC11AE">
        <w:rPr>
          <w:rFonts w:ascii="Tahoma" w:hAnsi="Tahoma" w:cs="Tahoma"/>
          <w:sz w:val="22"/>
          <w:szCs w:val="22"/>
        </w:rPr>
        <w:t>Istnieje bezwzględna konieczność zapewnienia realizacji zamówienia wyłącznie za pomocą tych osób wyznaczonych do realizacji zamówienia, które podlegały ocenie w trakcie badania oferty.</w:t>
      </w:r>
    </w:p>
    <w:p w:rsidR="003202A4" w:rsidRDefault="00BC11AE">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BC11AE">
        <w:rPr>
          <w:rFonts w:ascii="Tahoma" w:hAnsi="Tahoma" w:cs="Tahoma"/>
          <w:sz w:val="22"/>
          <w:szCs w:val="22"/>
        </w:rPr>
        <w:t>UWAGA! Zamawiający informuje, iż zmiana osób wyznaczonych do realizacji zamówienia, na doświadczenie, których Wykonawca powołał się w złożonej ofercie, będzie możliwa jedynie w przypadku zastąpienia tych osób osobami legitymującymi się nie gorszymi uprawnieniami/kwalifikacjami określonymi w SIWZ oraz posiadającymi, co najmniej równoważne doświadczenie zawodowe, co osoby zastępowane. Zastąpienie potencjału kadrowego nowymi osobami jest możliwe jedynie po zyskaniu zgody Zamawiającego.</w:t>
      </w:r>
    </w:p>
    <w:p w:rsidR="00B71612" w:rsidRPr="00203DE0" w:rsidRDefault="00B71612" w:rsidP="00B71612">
      <w:pPr>
        <w:widowControl w:val="0"/>
        <w:autoSpaceDE w:val="0"/>
        <w:autoSpaceDN w:val="0"/>
        <w:adjustRightInd w:val="0"/>
        <w:ind w:left="720"/>
        <w:jc w:val="both"/>
        <w:rPr>
          <w:rFonts w:ascii="Tahoma" w:hAnsi="Tahoma" w:cs="Tahoma"/>
          <w:b/>
          <w:sz w:val="22"/>
          <w:szCs w:val="22"/>
        </w:rPr>
      </w:pPr>
    </w:p>
    <w:p w:rsidR="00B71612" w:rsidRPr="00203DE0" w:rsidRDefault="00B71612" w:rsidP="00B71612">
      <w:pPr>
        <w:widowControl w:val="0"/>
        <w:autoSpaceDE w:val="0"/>
        <w:autoSpaceDN w:val="0"/>
        <w:adjustRightInd w:val="0"/>
        <w:ind w:left="720"/>
        <w:jc w:val="both"/>
        <w:rPr>
          <w:rFonts w:ascii="Tahoma" w:hAnsi="Tahoma" w:cs="Tahoma"/>
          <w:b/>
          <w:sz w:val="22"/>
          <w:szCs w:val="22"/>
        </w:rPr>
      </w:pPr>
    </w:p>
    <w:p w:rsidR="00B71612" w:rsidRPr="00203DE0" w:rsidRDefault="00B71612" w:rsidP="00203DE0">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 xml:space="preserve">Oferta najkorzystniejsza (ON) = (C)+(D) </w:t>
      </w:r>
    </w:p>
    <w:p w:rsidR="00B71612" w:rsidRPr="00203DE0" w:rsidRDefault="00B71612" w:rsidP="00B71612">
      <w:pPr>
        <w:widowControl w:val="0"/>
        <w:autoSpaceDE w:val="0"/>
        <w:autoSpaceDN w:val="0"/>
        <w:adjustRightInd w:val="0"/>
        <w:ind w:left="720"/>
        <w:jc w:val="both"/>
        <w:rPr>
          <w:rFonts w:ascii="Tahoma" w:hAnsi="Tahoma" w:cs="Tahoma"/>
          <w:b/>
          <w:sz w:val="22"/>
          <w:szCs w:val="22"/>
        </w:rPr>
      </w:pPr>
    </w:p>
    <w:p w:rsidR="00B71612" w:rsidRPr="00B71612" w:rsidRDefault="00B71612" w:rsidP="00B71612">
      <w:pPr>
        <w:widowControl w:val="0"/>
        <w:autoSpaceDE w:val="0"/>
        <w:autoSpaceDN w:val="0"/>
        <w:adjustRightInd w:val="0"/>
        <w:ind w:left="720"/>
        <w:jc w:val="both"/>
        <w:rPr>
          <w:rFonts w:ascii="Verdana" w:hAnsi="Verdana"/>
          <w:sz w:val="22"/>
          <w:szCs w:val="22"/>
        </w:rPr>
      </w:pPr>
    </w:p>
    <w:p w:rsidR="00B71612" w:rsidRPr="00203DE0" w:rsidRDefault="00B71612" w:rsidP="00203DE0">
      <w:pPr>
        <w:widowControl w:val="0"/>
        <w:autoSpaceDE w:val="0"/>
        <w:autoSpaceDN w:val="0"/>
        <w:adjustRightInd w:val="0"/>
        <w:jc w:val="both"/>
        <w:rPr>
          <w:rFonts w:ascii="Tahoma" w:hAnsi="Tahoma" w:cs="Tahoma"/>
          <w:sz w:val="22"/>
          <w:szCs w:val="22"/>
        </w:rPr>
      </w:pPr>
      <w:r w:rsidRPr="00203DE0">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8515FA" w:rsidRDefault="008515FA" w:rsidP="00203DE0">
      <w:pPr>
        <w:widowControl w:val="0"/>
        <w:autoSpaceDE w:val="0"/>
        <w:autoSpaceDN w:val="0"/>
        <w:adjustRightInd w:val="0"/>
        <w:jc w:val="both"/>
        <w:rPr>
          <w:rFonts w:ascii="Tahoma" w:hAnsi="Tahoma" w:cs="Tahoma"/>
          <w:sz w:val="22"/>
          <w:szCs w:val="22"/>
        </w:rPr>
      </w:pPr>
    </w:p>
    <w:p w:rsidR="00BB07F9" w:rsidRPr="00B71612" w:rsidRDefault="00BB07F9" w:rsidP="00203DE0">
      <w:pPr>
        <w:widowControl w:val="0"/>
        <w:autoSpaceDE w:val="0"/>
        <w:autoSpaceDN w:val="0"/>
        <w:adjustRightInd w:val="0"/>
        <w:jc w:val="both"/>
        <w:rPr>
          <w:rFonts w:ascii="Tahoma" w:hAnsi="Tahoma" w:cs="Tahoma"/>
          <w:sz w:val="22"/>
          <w:szCs w:val="22"/>
        </w:rPr>
      </w:pPr>
      <w:r w:rsidRPr="00B71612">
        <w:rPr>
          <w:rFonts w:ascii="Tahoma" w:hAnsi="Tahoma" w:cs="Tahoma"/>
          <w:sz w:val="22"/>
          <w:szCs w:val="22"/>
        </w:rPr>
        <w:t xml:space="preserve">Za ofertę najkorzystniejszą zostanie uznana oferta, która spełnia wszystkie wymagania </w:t>
      </w:r>
      <w:proofErr w:type="spellStart"/>
      <w:r w:rsidRPr="00B71612">
        <w:rPr>
          <w:rFonts w:ascii="Tahoma" w:hAnsi="Tahoma" w:cs="Tahoma"/>
          <w:sz w:val="22"/>
          <w:szCs w:val="22"/>
        </w:rPr>
        <w:t>Zamwiającego</w:t>
      </w:r>
      <w:proofErr w:type="spellEnd"/>
      <w:r w:rsidRPr="00B71612">
        <w:rPr>
          <w:rFonts w:ascii="Tahoma" w:hAnsi="Tahoma" w:cs="Tahoma"/>
          <w:sz w:val="22"/>
          <w:szCs w:val="22"/>
        </w:rPr>
        <w:t xml:space="preserve"> oraz uzyska największą liczbę punktów spośród ofert niepodlegających odrzuceniu.</w:t>
      </w:r>
    </w:p>
    <w:p w:rsidR="00711769" w:rsidRPr="00E92A06" w:rsidRDefault="001E4DC0" w:rsidP="009A4349">
      <w:pPr>
        <w:pStyle w:val="Nagwek1"/>
      </w:pPr>
      <w:r w:rsidRPr="00E92A06">
        <w:t xml:space="preserve"> </w:t>
      </w:r>
      <w:bookmarkStart w:id="34" w:name="_Toc477171527"/>
      <w:r w:rsidRPr="00E92A06">
        <w:t>Oferta z rażąco niską ceną</w:t>
      </w:r>
      <w:bookmarkEnd w:id="34"/>
    </w:p>
    <w:p w:rsidR="00711769" w:rsidRPr="00E92A06" w:rsidRDefault="00711769">
      <w:pPr>
        <w:ind w:firstLine="480"/>
        <w:textAlignment w:val="top"/>
        <w:rPr>
          <w:rFonts w:ascii="Tahoma" w:hAnsi="Tahoma" w:cs="Tahoma"/>
          <w:noProof/>
          <w:sz w:val="22"/>
          <w:szCs w:val="22"/>
        </w:rPr>
      </w:pP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lastRenderedPageBreak/>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0F1982" w:rsidRPr="00E92A06" w:rsidRDefault="001E4DC0" w:rsidP="003766DB">
      <w:pPr>
        <w:ind w:left="567" w:hanging="141"/>
        <w:jc w:val="both"/>
        <w:textAlignment w:val="top"/>
        <w:rPr>
          <w:rFonts w:ascii="Tahoma" w:hAnsi="Tahoma" w:cs="Tahoma"/>
          <w:noProof/>
          <w:sz w:val="22"/>
          <w:szCs w:val="22"/>
        </w:rPr>
      </w:pPr>
      <w:r w:rsidRPr="00E92A06">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3766DB" w:rsidRPr="003766DB">
        <w:rPr>
          <w:rFonts w:ascii="Tahoma" w:hAnsi="Tahoma" w:cs="Tahoma"/>
          <w:noProof/>
          <w:sz w:val="22"/>
          <w:szCs w:val="22"/>
        </w:rPr>
        <w:t>Dz.U.2018.2177 t.j.</w:t>
      </w:r>
      <w:r w:rsidRPr="00E92A06">
        <w:rPr>
          <w:rFonts w:ascii="Tahoma" w:hAnsi="Tahoma" w:cs="Tahoma"/>
          <w:noProof/>
          <w:sz w:val="22"/>
          <w:szCs w:val="22"/>
        </w:rPr>
        <w:t>);</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b) pomocy publicznej udzielonej na podstawie odrębnych przepisów.</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c) wynikającym z przepisów prawa pracy i przepisów o zabezpieczeniu społecznym, obowiązujących w miejscu, w którym realizowane jest zamówienie;</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d) wynikającym z przepisów prawa ochrony środowiska;</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 xml:space="preserve">e) powierzenia wykonania części zamówienia podwykonawcy </w:t>
      </w:r>
    </w:p>
    <w:p w:rsidR="000F1982" w:rsidRPr="00E92A06" w:rsidRDefault="000F1982" w:rsidP="00D72B64">
      <w:pPr>
        <w:ind w:left="142"/>
        <w:jc w:val="both"/>
        <w:textAlignment w:val="top"/>
        <w:rPr>
          <w:rFonts w:ascii="Tahoma" w:hAnsi="Tahoma" w:cs="Tahoma"/>
          <w:noProof/>
          <w:sz w:val="22"/>
          <w:szCs w:val="22"/>
        </w:rPr>
      </w:pP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Obowiązek wykazania, że oferta nie zawiera rażąco niskiej ceny lub kosztu spoczywa na </w:t>
      </w:r>
      <w:r w:rsidR="00B15D16" w:rsidRPr="00E92A06">
        <w:rPr>
          <w:rFonts w:ascii="Tahoma" w:hAnsi="Tahoma" w:cs="Tahoma"/>
          <w:noProof/>
          <w:sz w:val="22"/>
          <w:szCs w:val="22"/>
        </w:rPr>
        <w:t>Wykonawcy</w:t>
      </w:r>
      <w:r w:rsidRPr="00E92A06">
        <w:rPr>
          <w:rFonts w:ascii="Tahoma" w:hAnsi="Tahoma" w:cs="Tahoma"/>
          <w:noProof/>
          <w:sz w:val="22"/>
          <w:szCs w:val="22"/>
        </w:rPr>
        <w:t>.</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E92A06" w:rsidRDefault="00711769">
      <w:pPr>
        <w:ind w:left="360"/>
        <w:jc w:val="both"/>
        <w:textAlignment w:val="top"/>
        <w:rPr>
          <w:rFonts w:ascii="Tahoma" w:hAnsi="Tahoma" w:cs="Tahoma"/>
          <w:noProof/>
          <w:sz w:val="18"/>
          <w:szCs w:val="18"/>
        </w:rPr>
      </w:pPr>
    </w:p>
    <w:p w:rsidR="00711769" w:rsidRPr="00E92A06" w:rsidRDefault="001E4DC0" w:rsidP="009A4349">
      <w:pPr>
        <w:pStyle w:val="Nagwek1"/>
      </w:pPr>
      <w:bookmarkStart w:id="35" w:name="_Toc477171528"/>
      <w:bookmarkEnd w:id="33"/>
      <w:r w:rsidRPr="00E92A06">
        <w:t>Wybór oferty i zawiadomienie o wyniku postępowania</w:t>
      </w:r>
      <w:bookmarkEnd w:id="35"/>
    </w:p>
    <w:p w:rsidR="00711769" w:rsidRPr="00E92A06" w:rsidRDefault="00711769">
      <w:pPr>
        <w:rPr>
          <w:rFonts w:ascii="Tahoma" w:hAnsi="Tahoma" w:cs="Tahoma"/>
          <w:noProof/>
          <w:sz w:val="22"/>
          <w:szCs w:val="22"/>
        </w:rPr>
      </w:pP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Zamawiający udzieli zamówienia Wykonawcy, którego oferta zostanie uznana za najkorzystniejszą.</w:t>
      </w:r>
    </w:p>
    <w:p w:rsidR="000F1982" w:rsidRPr="00E92A06" w:rsidRDefault="001E4DC0" w:rsidP="00E54F7A">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w:t>
      </w:r>
      <w:r w:rsidRPr="00E92A06">
        <w:rPr>
          <w:rFonts w:ascii="Tahoma" w:hAnsi="Tahoma" w:cs="Tahoma"/>
          <w:noProof/>
          <w:sz w:val="22"/>
          <w:szCs w:val="22"/>
        </w:rPr>
        <w:lastRenderedPageBreak/>
        <w:t>zamieszkania i adresy, jeżeli są miejscami wykonywania działalności wykonawców, którzy złożyli oferty, a także punktację przyznaną ofertom w każdym kryterium oceny ofert i łączną punktację,</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b)  wykonawcach, którzy zostali wykluczeni,</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 xml:space="preserve">c)  wykonawcach, których oferty zostały odrzucone, powodach odrzucenia oferty,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d)  unieważnieniu postępowania</w:t>
      </w:r>
    </w:p>
    <w:p w:rsidR="000F1982" w:rsidRPr="00E92A06" w:rsidRDefault="000F1982" w:rsidP="00D72B64">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rsidR="000F1982"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Wybranemu Wykonawcy, odrębnym pismem zostanie wskazane miejsce i termin podpisania umowy.</w:t>
      </w:r>
    </w:p>
    <w:p w:rsidR="00711769"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Ogłoszenie o udzieleniu zamówienia zostanie  zamieszczone w Biuletynie Zamówień Publicznych.</w:t>
      </w:r>
    </w:p>
    <w:p w:rsidR="00711769" w:rsidRPr="00E92A06" w:rsidRDefault="001E4DC0" w:rsidP="009A4349">
      <w:pPr>
        <w:pStyle w:val="Nagwek1"/>
      </w:pPr>
      <w:r w:rsidRPr="00E92A06">
        <w:t xml:space="preserve"> </w:t>
      </w:r>
      <w:bookmarkStart w:id="36" w:name="_Toc477171529"/>
      <w:r w:rsidRPr="00E92A06">
        <w:t>Informacje o formalnościach, jakie powinny zostać dopełnione po wyborze oferty w celu zawarcia umowy w sprawie zamówienia publicznego;</w:t>
      </w:r>
      <w:bookmarkEnd w:id="36"/>
    </w:p>
    <w:p w:rsidR="00F81759" w:rsidRPr="00E92A06" w:rsidRDefault="00F81759">
      <w:pPr>
        <w:jc w:val="both"/>
        <w:rPr>
          <w:rFonts w:ascii="Tahoma" w:hAnsi="Tahoma" w:cs="Tahoma"/>
          <w:sz w:val="22"/>
          <w:szCs w:val="22"/>
        </w:rPr>
      </w:pP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oznaczenie stron (firma (nazwa), adres, formę organizacyjno-prawną, wskazanie rejestrów lub ewidencji działalności gospodarczej),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cel gospodarczy, zakresy zadań poszczególnych uczestników konsorcjum,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 Wykonawcy prowadzący wspólnie działalność na podstawie umowy spółki cywilnej zobowiązani są do przedstawienia umowy spółki cywilnej.</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p>
    <w:p w:rsidR="00711769"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E92A06" w:rsidRDefault="001E4DC0" w:rsidP="009A4349">
      <w:pPr>
        <w:pStyle w:val="Nagwek1"/>
      </w:pPr>
      <w:bookmarkStart w:id="37" w:name="a140"/>
      <w:bookmarkStart w:id="38" w:name="_Toc477171530"/>
      <w:bookmarkEnd w:id="37"/>
      <w:r w:rsidRPr="00E92A06">
        <w:t>Inne informacje</w:t>
      </w:r>
      <w:bookmarkEnd w:id="38"/>
      <w:r w:rsidRPr="00E92A06">
        <w:t xml:space="preserve"> </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wyboru najkorzystniejszej oferty z zastosowaniem aukcji elektronicznej.</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lastRenderedPageBreak/>
        <w:t>Nie ogranicza się możliwości ubiegania się o zamówienie tylko dla Wykonawców, u których ponad 50 % pracowników stanowią osoby niepełnosprawne.</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p>
    <w:p w:rsidR="000F1982"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dopuszcza rozliczania w walutach obcych</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Zamawiający nie przewiduje</w:t>
      </w:r>
      <w:r w:rsidRPr="000F042D">
        <w:rPr>
          <w:rFonts w:ascii="Tahoma" w:eastAsia="Lucida Sans Unicode" w:hAnsi="Tahoma" w:cs="Tahoma"/>
          <w:bCs/>
          <w:spacing w:val="-2"/>
          <w:kern w:val="3"/>
          <w:sz w:val="22"/>
          <w:szCs w:val="22"/>
        </w:rPr>
        <w:t xml:space="preserve"> ustanowienia dynamicznego systemu zakupów</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zwrotu kosztów udziału w postępowaniu</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w:t>
      </w:r>
      <w:r w:rsidRPr="000F042D">
        <w:rPr>
          <w:rFonts w:ascii="Tahoma" w:eastAsia="Lucida Sans Unicode" w:hAnsi="Tahoma" w:cs="Tahoma"/>
          <w:bCs/>
          <w:spacing w:val="-2"/>
          <w:kern w:val="3"/>
          <w:sz w:val="22"/>
          <w:szCs w:val="22"/>
        </w:rPr>
        <w:t xml:space="preserve">amawiający nie przewiduje prawa opcji na podstawie art. 34 ust. 5 ustawy </w:t>
      </w:r>
      <w:proofErr w:type="spellStart"/>
      <w:r>
        <w:rPr>
          <w:rFonts w:ascii="Tahoma" w:eastAsia="Lucida Sans Unicode" w:hAnsi="Tahoma" w:cs="Tahoma"/>
          <w:bCs/>
          <w:spacing w:val="-2"/>
          <w:kern w:val="3"/>
          <w:sz w:val="22"/>
          <w:szCs w:val="22"/>
        </w:rPr>
        <w:t>upzp</w:t>
      </w:r>
      <w:proofErr w:type="spellEnd"/>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wprowadzenia zastrzeżenia obowiązku osobistego wykonania przez</w:t>
      </w:r>
    </w:p>
    <w:p w:rsidR="000F042D" w:rsidRPr="000F042D" w:rsidRDefault="000F042D" w:rsidP="004B39F5">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Wykonawcę kluczowych części zamówienia.</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prowadził dialogu technicznego.</w:t>
      </w:r>
    </w:p>
    <w:p w:rsidR="0042022B" w:rsidRPr="0042022B" w:rsidRDefault="0042022B" w:rsidP="009A4349">
      <w:pPr>
        <w:pStyle w:val="Nagwek1"/>
      </w:pPr>
      <w:r>
        <w:t>K</w:t>
      </w:r>
      <w:r w:rsidRPr="0042022B">
        <w:t>lauzula informacyjna z art. 13 RODO</w:t>
      </w:r>
    </w:p>
    <w:p w:rsidR="0042022B" w:rsidRPr="0042022B" w:rsidRDefault="0042022B"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w:t>
      </w:r>
      <w:r>
        <w:rPr>
          <w:rFonts w:ascii="Tahoma" w:eastAsia="Lucida Sans Unicode" w:hAnsi="Tahoma" w:cs="Tahoma"/>
          <w:bCs/>
          <w:spacing w:val="-2"/>
          <w:kern w:val="3"/>
          <w:sz w:val="22"/>
          <w:szCs w:val="22"/>
        </w:rPr>
        <w:t xml:space="preserve">Zamawiający </w:t>
      </w:r>
      <w:r w:rsidRPr="0042022B">
        <w:rPr>
          <w:rFonts w:ascii="Tahoma" w:eastAsia="Lucida Sans Unicode" w:hAnsi="Tahoma" w:cs="Tahoma"/>
          <w:bCs/>
          <w:spacing w:val="-2"/>
          <w:kern w:val="3"/>
          <w:sz w:val="22"/>
          <w:szCs w:val="22"/>
        </w:rPr>
        <w:t>informuję, że:</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administratorem Pani/Pana danych osobowych jest </w:t>
      </w:r>
      <w:r w:rsidR="004250D5" w:rsidRPr="00E54F7A">
        <w:rPr>
          <w:rFonts w:ascii="Tahoma" w:hAnsi="Tahoma" w:cs="Tahoma"/>
          <w:noProof/>
          <w:sz w:val="22"/>
          <w:szCs w:val="22"/>
        </w:rPr>
        <w:t>Regionalna Dyrekcja Ochrony Środowiska w Szczecinie, Ul. Teofila Firlika 20, 71-637 Szczecin</w:t>
      </w:r>
      <w:r w:rsidRPr="00E54F7A">
        <w:rPr>
          <w:rFonts w:ascii="Tahoma" w:hAnsi="Tahoma" w:cs="Tahoma"/>
          <w:noProof/>
          <w:sz w:val="22"/>
          <w:szCs w:val="22"/>
        </w:rPr>
        <w:t>;</w:t>
      </w:r>
    </w:p>
    <w:p w:rsidR="0042022B" w:rsidRPr="004B39F5" w:rsidRDefault="00E54F7A" w:rsidP="004B39F5">
      <w:pPr>
        <w:pStyle w:val="Akapitzlist"/>
        <w:numPr>
          <w:ilvl w:val="3"/>
          <w:numId w:val="48"/>
        </w:numPr>
        <w:tabs>
          <w:tab w:val="clear" w:pos="2880"/>
          <w:tab w:val="num" w:pos="851"/>
        </w:tabs>
        <w:ind w:left="851" w:hanging="425"/>
        <w:jc w:val="both"/>
        <w:rPr>
          <w:rFonts w:ascii="Tahoma" w:hAnsi="Tahoma" w:cs="Tahoma"/>
          <w:noProof/>
          <w:sz w:val="22"/>
          <w:szCs w:val="22"/>
        </w:rPr>
      </w:pPr>
      <w:r>
        <w:rPr>
          <w:rFonts w:ascii="Tahoma" w:hAnsi="Tahoma" w:cs="Tahoma"/>
          <w:noProof/>
          <w:sz w:val="22"/>
          <w:szCs w:val="22"/>
        </w:rPr>
        <w:t>w</w:t>
      </w:r>
      <w:r w:rsidR="0042022B" w:rsidRPr="00E54F7A">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E54F7A">
        <w:rPr>
          <w:rFonts w:ascii="Tahoma" w:hAnsi="Tahoma" w:cs="Tahoma"/>
          <w:noProof/>
          <w:sz w:val="22"/>
          <w:szCs w:val="22"/>
        </w:rPr>
        <w:t xml:space="preserve">Regionalnej Dyrekcji Ochrony Środowiska w Szczecinie, Ul. Teofila Firlika 20, 71-637 Szczecin </w:t>
      </w:r>
      <w:r w:rsidR="0042022B" w:rsidRPr="00E54F7A">
        <w:rPr>
          <w:rFonts w:ascii="Tahoma" w:hAnsi="Tahoma" w:cs="Tahoma"/>
          <w:noProof/>
          <w:sz w:val="22"/>
          <w:szCs w:val="22"/>
        </w:rPr>
        <w:t xml:space="preserve">na </w:t>
      </w:r>
      <w:r w:rsidR="0042022B" w:rsidRPr="004B39F5">
        <w:rPr>
          <w:rFonts w:ascii="Tahoma" w:hAnsi="Tahoma" w:cs="Tahoma"/>
          <w:noProof/>
          <w:sz w:val="22"/>
          <w:szCs w:val="22"/>
        </w:rPr>
        <w:t xml:space="preserve">adres: </w:t>
      </w:r>
      <w:r w:rsidR="00566510">
        <w:rPr>
          <w:rFonts w:ascii="Tahoma" w:hAnsi="Tahoma" w:cs="Tahoma"/>
          <w:noProof/>
          <w:sz w:val="22"/>
          <w:szCs w:val="22"/>
        </w:rPr>
        <w:t>i</w:t>
      </w:r>
      <w:r w:rsidR="005B7246" w:rsidRPr="005B7246">
        <w:rPr>
          <w:rFonts w:ascii="Tahoma" w:hAnsi="Tahoma" w:cs="Tahoma"/>
          <w:noProof/>
          <w:sz w:val="22"/>
          <w:szCs w:val="22"/>
        </w:rPr>
        <w:t>od.szczecin@rdos.gov.pl</w:t>
      </w:r>
      <w:r w:rsidR="0042022B" w:rsidRPr="004B39F5">
        <w:rPr>
          <w:rFonts w:ascii="Tahoma" w:hAnsi="Tahoma" w:cs="Tahoma"/>
          <w:noProof/>
          <w:sz w:val="22"/>
          <w:szCs w:val="22"/>
        </w:rPr>
        <w:t>;</w:t>
      </w:r>
    </w:p>
    <w:p w:rsidR="003202A4" w:rsidRDefault="0042022B">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przetwarzane będą na podstawie art. 6 ust. 1 lit. c RODO w celu związanym z postępowaniem o udzielenie zamówienia publicznego pn</w:t>
      </w:r>
      <w:r w:rsidR="004250D5" w:rsidRPr="00E54F7A">
        <w:rPr>
          <w:rFonts w:ascii="Tahoma" w:hAnsi="Tahoma" w:cs="Tahoma"/>
          <w:noProof/>
          <w:sz w:val="22"/>
          <w:szCs w:val="22"/>
        </w:rPr>
        <w:t xml:space="preserve"> </w:t>
      </w:r>
      <w:r w:rsidR="00BC11AE" w:rsidRPr="00BC11AE">
        <w:rPr>
          <w:rFonts w:ascii="Tahoma" w:hAnsi="Tahoma" w:cs="Tahoma"/>
          <w:noProof/>
          <w:sz w:val="22"/>
          <w:szCs w:val="22"/>
        </w:rPr>
        <w:t xml:space="preserve">Zaprojektowanie wieży widokowo – edukacyjnej dla zadania (C.9) pn. "Budowa wieży widokowo – edukacyjnej przy wybudowanej przepławce przy EW Kamienna na terenie Drawieńskiego Parku Narodowego" w ramach projektu LIFE13 NAT/PL/000009                                            </w:t>
      </w:r>
      <w:r w:rsidR="00C21C97" w:rsidRPr="00C21C97">
        <w:rPr>
          <w:rFonts w:ascii="Tahoma" w:hAnsi="Tahoma" w:cs="Tahoma"/>
          <w:noProof/>
          <w:sz w:val="22"/>
          <w:szCs w:val="22"/>
        </w:rPr>
        <w:t xml:space="preserve">                                            </w:t>
      </w:r>
      <w:r w:rsidR="00572A74" w:rsidRPr="00C21C97">
        <w:rPr>
          <w:rFonts w:ascii="Tahoma" w:hAnsi="Tahoma" w:cs="Tahoma"/>
          <w:noProof/>
          <w:sz w:val="22"/>
          <w:szCs w:val="22"/>
        </w:rPr>
        <w:t>.</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 xml:space="preserve">dbiorcami Pani/Pana danych osobowych będą osoby lub podmioty, którym udostępniona zostanie dokumentacja postępowania w oparciu o art. 8 oraz art. 96 ust. 3 </w:t>
      </w:r>
      <w:r w:rsidR="00737345">
        <w:rPr>
          <w:rFonts w:ascii="Tahoma" w:hAnsi="Tahoma" w:cs="Tahoma"/>
          <w:noProof/>
          <w:sz w:val="22"/>
          <w:szCs w:val="22"/>
        </w:rPr>
        <w:t>upzp</w:t>
      </w:r>
      <w:r w:rsidR="0042022B" w:rsidRPr="00E54F7A">
        <w:rPr>
          <w:rFonts w:ascii="Tahoma" w:hAnsi="Tahoma" w:cs="Tahoma"/>
          <w:noProof/>
          <w:sz w:val="22"/>
          <w:szCs w:val="22"/>
        </w:rPr>
        <w:t>;</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 xml:space="preserve">bowiązek podania przez Panią/Pana danych osobowych bezpośrednio Pani/Pana dotyczących jest wymogiem ustawowym określonym w przepisach ustawy Pzp, </w:t>
      </w:r>
      <w:r w:rsidR="0042022B" w:rsidRPr="00E54F7A">
        <w:rPr>
          <w:rFonts w:ascii="Tahoma" w:hAnsi="Tahoma" w:cs="Tahoma"/>
          <w:noProof/>
          <w:sz w:val="22"/>
          <w:szCs w:val="22"/>
        </w:rPr>
        <w:lastRenderedPageBreak/>
        <w:t>związanym z udziałem w postępowaniu o udzielenie zamówienia publicznego. Konsekwencje niepodania określonych danych wynikają z ustawy Pzp;</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w:t>
      </w:r>
      <w:r w:rsidR="0042022B" w:rsidRPr="00E54F7A">
        <w:rPr>
          <w:rFonts w:ascii="Tahoma" w:hAnsi="Tahoma" w:cs="Tahoma"/>
          <w:noProof/>
          <w:sz w:val="22"/>
          <w:szCs w:val="22"/>
        </w:rPr>
        <w:t xml:space="preserve"> odniesieniu do Pani/Pana danych osobowych decyzje nie będą podejmowane </w:t>
      </w:r>
      <w:r w:rsidR="00A67E18">
        <w:rPr>
          <w:rFonts w:ascii="Tahoma" w:hAnsi="Tahoma" w:cs="Tahoma"/>
          <w:noProof/>
          <w:sz w:val="22"/>
          <w:szCs w:val="22"/>
        </w:rPr>
        <w:br/>
      </w:r>
      <w:r w:rsidR="0042022B" w:rsidRPr="00E54F7A">
        <w:rPr>
          <w:rFonts w:ascii="Tahoma" w:hAnsi="Tahoma" w:cs="Tahoma"/>
          <w:noProof/>
          <w:sz w:val="22"/>
          <w:szCs w:val="22"/>
        </w:rPr>
        <w:t>w sposób zautomatyzowany, stosownie do art. 22 RODO;</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w:t>
      </w:r>
      <w:r w:rsidR="0042022B" w:rsidRPr="00E54F7A">
        <w:rPr>
          <w:rFonts w:ascii="Tahoma" w:hAnsi="Tahoma" w:cs="Tahoma"/>
          <w:noProof/>
          <w:sz w:val="22"/>
          <w:szCs w:val="22"/>
        </w:rPr>
        <w:t>osiada Pani/Pan:</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t>
      </w:r>
      <w:r w:rsidR="002857A0">
        <w:rPr>
          <w:rFonts w:ascii="Tahoma" w:eastAsia="Lucida Sans Unicode" w:hAnsi="Tahoma" w:cs="Tahoma"/>
          <w:bCs/>
          <w:spacing w:val="-2"/>
          <w:kern w:val="3"/>
          <w:sz w:val="22"/>
          <w:szCs w:val="22"/>
        </w:rPr>
        <w:t>n</w:t>
      </w:r>
      <w:r w:rsidRPr="0042022B">
        <w:rPr>
          <w:rFonts w:ascii="Tahoma" w:eastAsia="Lucida Sans Unicode" w:hAnsi="Tahoma" w:cs="Tahoma"/>
          <w:bCs/>
          <w:spacing w:val="-2"/>
          <w:kern w:val="3"/>
          <w:sz w:val="22"/>
          <w:szCs w:val="22"/>
        </w:rPr>
        <w:t>a podstawie art. 15 RODO prawo dostępu do danych osobowych Pani/Pana dotyczących;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16 RODO prawo do sprostowania Pani/Pana danych osobowych *;</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18 RODO prawo żądania od administratora ograniczenia przetwarzania danych osobowych z zastrzeżeniem przypadków, o których mowa w art. 18 ust. 2 RODO **;</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wniesienia skargi do Prezesa Urzędu Ochrony Danych Osobowych, gdy uzna Pani/Pan, że przetwarzanie danych osobowych Pani/Pana dotyczących narusza przepisy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N</w:t>
      </w:r>
      <w:r w:rsidR="0042022B" w:rsidRPr="00E54F7A">
        <w:rPr>
          <w:rFonts w:ascii="Tahoma" w:hAnsi="Tahoma" w:cs="Tahoma"/>
          <w:noProof/>
          <w:sz w:val="22"/>
          <w:szCs w:val="22"/>
        </w:rPr>
        <w:t>ie przysługuje Pani/Panu</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 związku z art. 17 ust. 3 lit. </w:t>
      </w:r>
      <w:proofErr w:type="spellStart"/>
      <w:r w:rsidRPr="0042022B">
        <w:rPr>
          <w:rFonts w:ascii="Tahoma" w:eastAsia="Lucida Sans Unicode" w:hAnsi="Tahoma" w:cs="Tahoma"/>
          <w:bCs/>
          <w:spacing w:val="-2"/>
          <w:kern w:val="3"/>
          <w:sz w:val="22"/>
          <w:szCs w:val="22"/>
        </w:rPr>
        <w:t>b,d</w:t>
      </w:r>
      <w:proofErr w:type="spellEnd"/>
      <w:r w:rsidRPr="0042022B">
        <w:rPr>
          <w:rFonts w:ascii="Tahoma" w:eastAsia="Lucida Sans Unicode" w:hAnsi="Tahoma" w:cs="Tahoma"/>
          <w:bCs/>
          <w:spacing w:val="-2"/>
          <w:kern w:val="3"/>
          <w:sz w:val="22"/>
          <w:szCs w:val="22"/>
        </w:rPr>
        <w:t xml:space="preserve"> lub e RODO prawo do usunięcia danych osobowych;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przenoszenia danych osobowych, o którym mowa w art. 20 RODO,</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Wyjaśnienie: skorzystanie z prawa do sprostowania nie może skutkować zmianą wyniku postępowania</w:t>
      </w:r>
      <w:r w:rsidR="002857A0">
        <w:rPr>
          <w:rFonts w:ascii="Tahoma" w:eastAsia="Lucida Sans Unicode" w:hAnsi="Tahoma" w:cs="Tahoma"/>
          <w:bCs/>
          <w:spacing w:val="-2"/>
          <w:kern w:val="3"/>
          <w:sz w:val="22"/>
          <w:szCs w:val="22"/>
        </w:rPr>
        <w:t xml:space="preserve"> </w:t>
      </w:r>
      <w:r w:rsidRPr="0042022B">
        <w:rPr>
          <w:rFonts w:ascii="Tahoma" w:eastAsia="Lucida Sans Unicode" w:hAnsi="Tahoma" w:cs="Tahoma"/>
          <w:bCs/>
          <w:spacing w:val="-2"/>
          <w:kern w:val="3"/>
          <w:sz w:val="22"/>
          <w:szCs w:val="22"/>
        </w:rPr>
        <w:t xml:space="preserve">o udzielenie zamówienia publicznego ani zmianą postanowień umowy w zakresie niezgodnym z ustawą </w:t>
      </w:r>
      <w:proofErr w:type="spellStart"/>
      <w:r w:rsidRPr="0042022B">
        <w:rPr>
          <w:rFonts w:ascii="Tahoma" w:eastAsia="Lucida Sans Unicode" w:hAnsi="Tahoma" w:cs="Tahoma"/>
          <w:bCs/>
          <w:spacing w:val="-2"/>
          <w:kern w:val="3"/>
          <w:sz w:val="22"/>
          <w:szCs w:val="22"/>
        </w:rPr>
        <w:t>Pzp</w:t>
      </w:r>
      <w:proofErr w:type="spellEnd"/>
      <w:r w:rsidRPr="0042022B">
        <w:rPr>
          <w:rFonts w:ascii="Tahoma" w:eastAsia="Lucida Sans Unicode" w:hAnsi="Tahoma" w:cs="Tahoma"/>
          <w:bCs/>
          <w:spacing w:val="-2"/>
          <w:kern w:val="3"/>
          <w:sz w:val="22"/>
          <w:szCs w:val="22"/>
        </w:rPr>
        <w:t xml:space="preserve"> oraz nie może naruszać integralności protokołu oraz jego załączników.</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E54F7A" w:rsidRPr="00E54F7A" w:rsidRDefault="00E54F7A"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1</w:t>
      </w:r>
      <w:r w:rsidRPr="00E54F7A">
        <w:rPr>
          <w:rFonts w:ascii="Tahoma" w:eastAsia="Lucida Sans Unicode" w:hAnsi="Tahoma" w:cs="Tahoma"/>
          <w:bCs/>
          <w:spacing w:val="-2"/>
          <w:kern w:val="3"/>
          <w:sz w:val="22"/>
          <w:szCs w:val="22"/>
        </w:rPr>
        <w:t>.  Zamawiający - względem osób fizycznych, od których dane osobowe bezpośrednio pozyskał. Dotyczy to w szczególności:</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lastRenderedPageBreak/>
        <w:t> wykonawcy będącego osobą fizyczną, prowadzącą jednoosobową działalność gospodarczą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pełnomocnika wykonawcy będącego osobą fizyczną (np. dane osobowe zamieszczone w pełnomocnictwie),</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członka organu zarządzającego wykonawcy,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2.   Wykonawca - względem osób fizycznych, od których dane osobowe bezpośrednio pozyskał. Dotyczy to w szczególności:</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osoby fizycznej skierowanej do realizacji zamówienia, </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podwykonawcy/podmiotu trzeciego będącego osobą fizyczną,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podwykonawcy/podmiotu trzeciego będącego osobą fizyczną, prowadzącą jednoosobową działalność gospodarczą,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pełnomocnika podwykonawcy/podmiotu trzeciego będącego osobą fizyczną (np. dane osobowe zamieszczone w pełnomocnictwie),</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członka organu zarządzającego podwykonawcy/podmiotu trzeciego,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xml:space="preserve">3.    Podwykonawca/podmiot trzeci - względem osób fizycznych, od których dane osobowe bezpośrednio pozyskał.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Dotyczy to w szczególności osoby fizycznej skierowanej do realizacji zamówienia.</w:t>
      </w:r>
    </w:p>
    <w:p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711769" w:rsidRPr="00E92A06" w:rsidRDefault="001E4DC0" w:rsidP="009A4349">
      <w:pPr>
        <w:pStyle w:val="Nagwek1"/>
      </w:pPr>
      <w:r w:rsidRPr="00E92A06">
        <w:t xml:space="preserve"> </w:t>
      </w:r>
      <w:bookmarkStart w:id="39" w:name="_Toc477171531"/>
      <w:r w:rsidRPr="00E92A06">
        <w:t>Zmiany w zakresie zawartej umowy.</w:t>
      </w:r>
      <w:bookmarkEnd w:id="39"/>
    </w:p>
    <w:p w:rsidR="00711769" w:rsidRPr="00E92A06" w:rsidRDefault="00711769">
      <w:pPr>
        <w:rPr>
          <w:rFonts w:ascii="Tahoma" w:hAnsi="Tahoma" w:cs="Tahoma"/>
          <w:sz w:val="22"/>
          <w:szCs w:val="22"/>
        </w:rPr>
      </w:pPr>
    </w:p>
    <w:p w:rsidR="00641545" w:rsidRPr="00E92A06" w:rsidRDefault="00233BDD">
      <w:pPr>
        <w:jc w:val="both"/>
        <w:rPr>
          <w:rFonts w:ascii="Tahoma" w:hAnsi="Tahoma" w:cs="Tahoma"/>
          <w:bCs/>
          <w:sz w:val="22"/>
          <w:szCs w:val="22"/>
        </w:rPr>
      </w:pPr>
      <w:r w:rsidRPr="00E92A06">
        <w:rPr>
          <w:rFonts w:ascii="Tahoma" w:hAnsi="Tahoma" w:cs="Tahoma"/>
          <w:sz w:val="22"/>
          <w:szCs w:val="22"/>
        </w:rPr>
        <w:t xml:space="preserve">Określone zostały w </w:t>
      </w:r>
      <w:r w:rsidR="00DF1969">
        <w:rPr>
          <w:rFonts w:ascii="Tahoma" w:hAnsi="Tahoma" w:cs="Tahoma"/>
          <w:sz w:val="22"/>
          <w:szCs w:val="22"/>
        </w:rPr>
        <w:t xml:space="preserve">§ 19 </w:t>
      </w:r>
      <w:r w:rsidRPr="00E92A06">
        <w:rPr>
          <w:rFonts w:ascii="Tahoma" w:hAnsi="Tahoma" w:cs="Tahoma"/>
          <w:sz w:val="22"/>
          <w:szCs w:val="22"/>
        </w:rPr>
        <w:t>Umowy.</w:t>
      </w:r>
    </w:p>
    <w:p w:rsidR="00711769" w:rsidRPr="00E92A06" w:rsidRDefault="001E4DC0" w:rsidP="009A4349">
      <w:pPr>
        <w:pStyle w:val="Nagwek1"/>
      </w:pPr>
      <w:r w:rsidRPr="00E92A06">
        <w:t xml:space="preserve"> </w:t>
      </w:r>
      <w:bookmarkStart w:id="40" w:name="_Toc477171532"/>
      <w:r w:rsidRPr="00E92A06">
        <w:t>Unieważnienie postępowania</w:t>
      </w:r>
      <w:bookmarkEnd w:id="40"/>
      <w:r w:rsidRPr="00E92A06">
        <w:t xml:space="preserve"> </w:t>
      </w:r>
    </w:p>
    <w:p w:rsidR="00711769" w:rsidRPr="00E92A06" w:rsidRDefault="00711769">
      <w:pPr>
        <w:rPr>
          <w:rFonts w:ascii="Tahoma" w:hAnsi="Tahoma" w:cs="Tahoma"/>
          <w:noProof/>
          <w:sz w:val="22"/>
          <w:szCs w:val="22"/>
        </w:rPr>
      </w:pPr>
    </w:p>
    <w:p w:rsidR="00711769" w:rsidRPr="00E92A06" w:rsidRDefault="001E4DC0" w:rsidP="00D31A6B">
      <w:pPr>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rsidR="00711769" w:rsidRPr="00E92A06" w:rsidRDefault="001E4DC0" w:rsidP="009A4349">
      <w:pPr>
        <w:pStyle w:val="Nagwek1"/>
      </w:pPr>
      <w:r w:rsidRPr="00E92A06">
        <w:t xml:space="preserve"> </w:t>
      </w:r>
      <w:bookmarkStart w:id="41" w:name="_Toc477171533"/>
      <w:r w:rsidRPr="00E92A06">
        <w:t>Środki ochrony prawnej</w:t>
      </w:r>
      <w:bookmarkEnd w:id="41"/>
    </w:p>
    <w:p w:rsidR="00711769" w:rsidRPr="00E92A06" w:rsidRDefault="00711769">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rsidR="00711769" w:rsidRPr="00E92A06" w:rsidRDefault="00711769">
      <w:pPr>
        <w:rPr>
          <w:rFonts w:ascii="Tahoma" w:hAnsi="Tahoma" w:cs="Tahoma"/>
          <w:sz w:val="22"/>
          <w:szCs w:val="22"/>
        </w:rPr>
      </w:pPr>
    </w:p>
    <w:p w:rsidR="000217F3" w:rsidRPr="00E92A06" w:rsidRDefault="001E4DC0" w:rsidP="009A4349">
      <w:pPr>
        <w:pStyle w:val="Nagwek1"/>
      </w:pPr>
      <w:bookmarkStart w:id="42" w:name="_Toc477171534"/>
      <w:bookmarkStart w:id="43" w:name="_Toc65960016"/>
      <w:r w:rsidRPr="00E92A06">
        <w:t xml:space="preserve">Istotne dla stron postanowienia, które zostaną wprowadzone do treści zawieranej umowy w sprawie zamówienia publicznego, ogólne warunki umowy albo wzór umowy, jeżeli zamawiający wymaga od </w:t>
      </w:r>
      <w:r w:rsidRPr="00E92A06">
        <w:lastRenderedPageBreak/>
        <w:t xml:space="preserve">wykonawcy, aby zawarł z nim umowę </w:t>
      </w:r>
      <w:r w:rsidR="00B15D16" w:rsidRPr="00E92A06">
        <w:t xml:space="preserve">  </w:t>
      </w:r>
      <w:r w:rsidRPr="00E92A06">
        <w:t>w sprawie zamówienia publicznego na takich warunkach</w:t>
      </w:r>
      <w:bookmarkEnd w:id="42"/>
    </w:p>
    <w:p w:rsidR="000217F3" w:rsidRPr="00E92A06" w:rsidRDefault="000217F3">
      <w:pPr>
        <w:rPr>
          <w:rFonts w:ascii="Tahoma" w:hAnsi="Tahoma" w:cs="Tahoma"/>
          <w:sz w:val="22"/>
          <w:szCs w:val="22"/>
        </w:rPr>
      </w:pPr>
    </w:p>
    <w:p w:rsidR="000217F3" w:rsidRPr="00E92A06" w:rsidRDefault="001E4DC0">
      <w:pPr>
        <w:jc w:val="both"/>
        <w:rPr>
          <w:rFonts w:ascii="Tahoma" w:hAnsi="Tahoma" w:cs="Tahoma"/>
          <w:sz w:val="22"/>
          <w:szCs w:val="22"/>
        </w:rPr>
      </w:pPr>
      <w:r w:rsidRPr="00E92A06">
        <w:rPr>
          <w:rFonts w:ascii="Tahoma" w:hAnsi="Tahoma" w:cs="Tahoma"/>
          <w:sz w:val="22"/>
          <w:szCs w:val="22"/>
        </w:rPr>
        <w:t xml:space="preserve">Postanowienia umowne zostały zawarte w części 2 i 3 SIWZ. </w:t>
      </w:r>
    </w:p>
    <w:p w:rsidR="00711769" w:rsidRPr="00E92A06" w:rsidRDefault="001E4DC0" w:rsidP="009A4349">
      <w:pPr>
        <w:pStyle w:val="Nagwek1"/>
      </w:pPr>
      <w:bookmarkStart w:id="44" w:name="_Toc477171535"/>
      <w:bookmarkStart w:id="45" w:name="_Toc477171536"/>
      <w:bookmarkEnd w:id="44"/>
      <w:r w:rsidRPr="00E92A06">
        <w:t>Wykaz załączników do niniejszych IDW</w:t>
      </w:r>
      <w:bookmarkEnd w:id="45"/>
    </w:p>
    <w:p w:rsidR="00711769" w:rsidRPr="00E92A06" w:rsidRDefault="00711769">
      <w:pPr>
        <w:rPr>
          <w:rFonts w:ascii="Tahoma" w:hAnsi="Tahoma" w:cs="Tahoma"/>
          <w:sz w:val="22"/>
          <w:szCs w:val="22"/>
        </w:rPr>
      </w:pPr>
    </w:p>
    <w:p w:rsidR="00711769" w:rsidRPr="00E92A06" w:rsidRDefault="001E4DC0">
      <w:pPr>
        <w:rPr>
          <w:rFonts w:ascii="Tahoma" w:hAnsi="Tahoma" w:cs="Tahoma"/>
          <w:sz w:val="22"/>
          <w:szCs w:val="22"/>
        </w:rPr>
      </w:pPr>
      <w:r w:rsidRPr="00E92A06">
        <w:rPr>
          <w:rFonts w:ascii="Tahoma" w:hAnsi="Tahoma" w:cs="Tahoma"/>
          <w:sz w:val="22"/>
          <w:szCs w:val="22"/>
        </w:rPr>
        <w:t xml:space="preserve">Załącznikami do niniejszej IDW </w:t>
      </w:r>
      <w:r w:rsidR="00901533" w:rsidRPr="00E92A06">
        <w:rPr>
          <w:rFonts w:ascii="Tahoma" w:hAnsi="Tahoma" w:cs="Tahoma"/>
          <w:sz w:val="22"/>
          <w:szCs w:val="22"/>
        </w:rPr>
        <w:t>są:</w:t>
      </w:r>
    </w:p>
    <w:bookmarkEnd w:id="43"/>
    <w:p w:rsidR="00080E11" w:rsidRPr="00E92A06"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8"/>
        <w:gridCol w:w="5952"/>
      </w:tblGrid>
      <w:tr w:rsidR="00711769" w:rsidRPr="00E92A06" w:rsidTr="00B644F1">
        <w:tc>
          <w:tcPr>
            <w:tcW w:w="2908" w:type="dxa"/>
          </w:tcPr>
          <w:p w:rsidR="00711769" w:rsidRPr="00E92A06" w:rsidRDefault="001E4DC0" w:rsidP="00F0235C">
            <w:pPr>
              <w:spacing w:before="120" w:after="120"/>
              <w:jc w:val="center"/>
              <w:rPr>
                <w:rFonts w:ascii="Tahoma" w:hAnsi="Tahoma" w:cs="Tahoma"/>
                <w:b/>
                <w:sz w:val="18"/>
                <w:szCs w:val="18"/>
              </w:rPr>
            </w:pPr>
            <w:r w:rsidRPr="00E92A06">
              <w:rPr>
                <w:rFonts w:ascii="Tahoma" w:hAnsi="Tahoma" w:cs="Tahoma"/>
                <w:b/>
                <w:sz w:val="18"/>
                <w:szCs w:val="18"/>
              </w:rPr>
              <w:t>Oznaczenie Załącznika</w:t>
            </w:r>
          </w:p>
        </w:tc>
        <w:tc>
          <w:tcPr>
            <w:tcW w:w="5952" w:type="dxa"/>
          </w:tcPr>
          <w:p w:rsidR="00711769" w:rsidRPr="00E92A06" w:rsidRDefault="001E4DC0" w:rsidP="00F0235C">
            <w:pPr>
              <w:pStyle w:val="Nagwek3"/>
              <w:spacing w:before="120" w:after="120"/>
              <w:rPr>
                <w:rFonts w:ascii="Tahoma" w:hAnsi="Tahoma" w:cs="Tahoma"/>
                <w:sz w:val="18"/>
                <w:szCs w:val="18"/>
              </w:rPr>
            </w:pPr>
            <w:r w:rsidRPr="00E92A06">
              <w:rPr>
                <w:rFonts w:ascii="Tahoma" w:hAnsi="Tahoma" w:cs="Tahoma"/>
                <w:sz w:val="18"/>
                <w:szCs w:val="18"/>
              </w:rPr>
              <w:t>Nazwa Załącznika</w:t>
            </w:r>
          </w:p>
        </w:tc>
      </w:tr>
      <w:tr w:rsidR="00A67E18" w:rsidRPr="00E92A06" w:rsidTr="00EB6D65">
        <w:trPr>
          <w:trHeight w:val="744"/>
        </w:trPr>
        <w:tc>
          <w:tcPr>
            <w:tcW w:w="2908" w:type="dxa"/>
            <w:vAlign w:val="center"/>
          </w:tcPr>
          <w:p w:rsidR="00A67E18" w:rsidRPr="00E92A06" w:rsidRDefault="00A67E18" w:rsidP="004B39F5">
            <w:pPr>
              <w:spacing w:before="120" w:after="120"/>
              <w:rPr>
                <w:rFonts w:ascii="Tahoma" w:hAnsi="Tahoma" w:cs="Tahoma"/>
                <w:sz w:val="18"/>
                <w:szCs w:val="18"/>
              </w:rPr>
            </w:pPr>
            <w:r w:rsidRPr="00E92A06">
              <w:rPr>
                <w:rFonts w:ascii="Tahoma" w:hAnsi="Tahoma" w:cs="Tahoma"/>
                <w:sz w:val="18"/>
                <w:szCs w:val="18"/>
              </w:rPr>
              <w:t xml:space="preserve">Załącznik nr 1 </w:t>
            </w:r>
          </w:p>
        </w:tc>
        <w:tc>
          <w:tcPr>
            <w:tcW w:w="5952" w:type="dxa"/>
          </w:tcPr>
          <w:p w:rsidR="00A67E18" w:rsidRPr="00E92A06" w:rsidRDefault="00A67E18" w:rsidP="00AE0E5D">
            <w:pPr>
              <w:spacing w:before="120" w:after="120"/>
              <w:jc w:val="both"/>
              <w:rPr>
                <w:rFonts w:ascii="Tahoma" w:hAnsi="Tahoma" w:cs="Tahoma"/>
                <w:i/>
                <w:sz w:val="18"/>
                <w:szCs w:val="18"/>
              </w:rPr>
            </w:pPr>
            <w:r w:rsidRPr="00E92A06">
              <w:rPr>
                <w:rFonts w:ascii="Tahoma" w:hAnsi="Tahoma" w:cs="Tahoma"/>
                <w:i/>
                <w:sz w:val="18"/>
                <w:szCs w:val="18"/>
              </w:rPr>
              <w:t xml:space="preserve">Wzór Formularza Ofertowego </w:t>
            </w:r>
          </w:p>
        </w:tc>
      </w:tr>
      <w:tr w:rsidR="00A67E18" w:rsidRPr="00E92A06" w:rsidTr="00EB6D65">
        <w:tc>
          <w:tcPr>
            <w:tcW w:w="2908" w:type="dxa"/>
            <w:vAlign w:val="center"/>
          </w:tcPr>
          <w:p w:rsidR="00A67E18" w:rsidRPr="00E92A06" w:rsidRDefault="00A67E18" w:rsidP="004B39F5">
            <w:pPr>
              <w:spacing w:before="120" w:after="120"/>
              <w:rPr>
                <w:rFonts w:ascii="Tahoma" w:hAnsi="Tahoma" w:cs="Tahoma"/>
                <w:sz w:val="18"/>
                <w:szCs w:val="18"/>
              </w:rPr>
            </w:pPr>
            <w:r w:rsidRPr="00E92A06">
              <w:rPr>
                <w:rFonts w:ascii="Tahoma" w:hAnsi="Tahoma" w:cs="Tahoma"/>
                <w:sz w:val="18"/>
                <w:szCs w:val="18"/>
              </w:rPr>
              <w:t>Załącznik nr 2</w:t>
            </w:r>
          </w:p>
        </w:tc>
        <w:tc>
          <w:tcPr>
            <w:tcW w:w="5952" w:type="dxa"/>
          </w:tcPr>
          <w:p w:rsidR="00A67E18" w:rsidRPr="00E92A06" w:rsidRDefault="00A67E18"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przesłanek wykluczenia z postępowania</w:t>
            </w:r>
          </w:p>
        </w:tc>
      </w:tr>
      <w:tr w:rsidR="00313538" w:rsidRPr="00E92A06" w:rsidTr="00AE7EB8">
        <w:tc>
          <w:tcPr>
            <w:tcW w:w="2908" w:type="dxa"/>
            <w:vAlign w:val="center"/>
          </w:tcPr>
          <w:p w:rsidR="00313538" w:rsidRPr="00E92A06" w:rsidRDefault="00313538">
            <w:pPr>
              <w:spacing w:before="120" w:after="120"/>
              <w:jc w:val="both"/>
              <w:rPr>
                <w:rFonts w:ascii="Tahoma" w:hAnsi="Tahoma" w:cs="Tahoma"/>
                <w:sz w:val="18"/>
                <w:szCs w:val="18"/>
              </w:rPr>
            </w:pPr>
            <w:r w:rsidRPr="00E92A06">
              <w:rPr>
                <w:rFonts w:ascii="Tahoma" w:hAnsi="Tahoma" w:cs="Tahoma"/>
                <w:sz w:val="18"/>
                <w:szCs w:val="18"/>
              </w:rPr>
              <w:t>Załącznik nr 3</w:t>
            </w:r>
          </w:p>
        </w:tc>
        <w:tc>
          <w:tcPr>
            <w:tcW w:w="5952" w:type="dxa"/>
          </w:tcPr>
          <w:p w:rsidR="00313538"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spełniania warunków udziału w postępowaniu</w:t>
            </w:r>
          </w:p>
        </w:tc>
      </w:tr>
      <w:tr w:rsidR="001A326E" w:rsidRPr="00E92A06" w:rsidTr="00AE7EB8">
        <w:tc>
          <w:tcPr>
            <w:tcW w:w="2908" w:type="dxa"/>
            <w:vAlign w:val="center"/>
          </w:tcPr>
          <w:p w:rsidR="001A326E" w:rsidRPr="00E92A06" w:rsidRDefault="001A326E">
            <w:pPr>
              <w:spacing w:before="120" w:after="120"/>
              <w:jc w:val="both"/>
              <w:rPr>
                <w:rFonts w:ascii="Tahoma" w:hAnsi="Tahoma" w:cs="Tahoma"/>
                <w:sz w:val="18"/>
                <w:szCs w:val="18"/>
              </w:rPr>
            </w:pPr>
            <w:r w:rsidRPr="00E92A06">
              <w:rPr>
                <w:rFonts w:ascii="Tahoma" w:hAnsi="Tahoma" w:cs="Tahoma"/>
                <w:sz w:val="18"/>
                <w:szCs w:val="18"/>
              </w:rPr>
              <w:t>Załącznik nr 4</w:t>
            </w:r>
          </w:p>
        </w:tc>
        <w:tc>
          <w:tcPr>
            <w:tcW w:w="5952" w:type="dxa"/>
          </w:tcPr>
          <w:p w:rsidR="001A326E" w:rsidRPr="00E92A06" w:rsidRDefault="001A326E">
            <w:pPr>
              <w:spacing w:before="120" w:after="120"/>
              <w:jc w:val="both"/>
              <w:rPr>
                <w:rFonts w:ascii="Tahoma" w:hAnsi="Tahoma" w:cs="Tahoma"/>
                <w:i/>
                <w:sz w:val="18"/>
                <w:szCs w:val="18"/>
              </w:rPr>
            </w:pPr>
            <w:r w:rsidRPr="00E92A06">
              <w:rPr>
                <w:rFonts w:ascii="Tahoma" w:hAnsi="Tahoma" w:cs="Tahoma"/>
                <w:i/>
                <w:sz w:val="18"/>
                <w:szCs w:val="18"/>
              </w:rPr>
              <w:t xml:space="preserve">Wzór oświadczenia Wykonawcy składane na podstawie art. 24 ust. 11 </w:t>
            </w:r>
            <w:proofErr w:type="spellStart"/>
            <w:r w:rsidRPr="00E92A06">
              <w:rPr>
                <w:rFonts w:ascii="Tahoma" w:hAnsi="Tahoma" w:cs="Tahoma"/>
                <w:i/>
                <w:sz w:val="18"/>
                <w:szCs w:val="18"/>
              </w:rPr>
              <w:t>upzp</w:t>
            </w:r>
            <w:proofErr w:type="spellEnd"/>
            <w:r w:rsidRPr="00E92A06">
              <w:rPr>
                <w:rFonts w:ascii="Tahoma" w:hAnsi="Tahoma" w:cs="Tahoma"/>
                <w:i/>
                <w:sz w:val="18"/>
                <w:szCs w:val="18"/>
              </w:rPr>
              <w:t xml:space="preserve">, DOTYCZĄCE PRZYNALEŻNOŚCI / BRAKU PRZYNALEŻNOŚCI DO GRUPY KAPITAŁOWEJ, o której mowa w art. 24 ust.1 pkt. 23 </w:t>
            </w:r>
            <w:proofErr w:type="spellStart"/>
            <w:r w:rsidRPr="00E92A06">
              <w:rPr>
                <w:rFonts w:ascii="Tahoma" w:hAnsi="Tahoma" w:cs="Tahoma"/>
                <w:i/>
                <w:sz w:val="18"/>
                <w:szCs w:val="18"/>
              </w:rPr>
              <w:t>upzp</w:t>
            </w:r>
            <w:proofErr w:type="spellEnd"/>
          </w:p>
        </w:tc>
      </w:tr>
      <w:tr w:rsidR="00A67E18" w:rsidRPr="00E92A06" w:rsidTr="00EB6D65">
        <w:tc>
          <w:tcPr>
            <w:tcW w:w="2908" w:type="dxa"/>
            <w:vAlign w:val="center"/>
          </w:tcPr>
          <w:p w:rsidR="00A67E18" w:rsidRDefault="00A67E18">
            <w:pPr>
              <w:spacing w:before="120" w:after="120"/>
              <w:rPr>
                <w:rFonts w:ascii="Tahoma" w:hAnsi="Tahoma" w:cs="Tahoma"/>
                <w:sz w:val="18"/>
                <w:szCs w:val="18"/>
              </w:rPr>
            </w:pPr>
            <w:r>
              <w:rPr>
                <w:rFonts w:ascii="Tahoma" w:hAnsi="Tahoma" w:cs="Tahoma"/>
                <w:sz w:val="18"/>
                <w:szCs w:val="18"/>
              </w:rPr>
              <w:t xml:space="preserve">Załącznik nr </w:t>
            </w:r>
            <w:r w:rsidR="00E21DF6">
              <w:rPr>
                <w:rFonts w:ascii="Tahoma" w:hAnsi="Tahoma" w:cs="Tahoma"/>
                <w:sz w:val="18"/>
                <w:szCs w:val="18"/>
              </w:rPr>
              <w:t>5</w:t>
            </w:r>
          </w:p>
        </w:tc>
        <w:tc>
          <w:tcPr>
            <w:tcW w:w="5952" w:type="dxa"/>
          </w:tcPr>
          <w:p w:rsidR="00A67E18" w:rsidRPr="00E92A06" w:rsidRDefault="00A67E18">
            <w:pPr>
              <w:spacing w:before="120" w:after="120"/>
              <w:jc w:val="both"/>
              <w:rPr>
                <w:rFonts w:ascii="Tahoma" w:hAnsi="Tahoma" w:cs="Tahoma"/>
                <w:i/>
                <w:sz w:val="18"/>
                <w:szCs w:val="18"/>
              </w:rPr>
            </w:pPr>
            <w:r w:rsidRPr="002137C6">
              <w:rPr>
                <w:rFonts w:ascii="Tahoma" w:hAnsi="Tahoma" w:cs="Tahoma"/>
                <w:i/>
                <w:sz w:val="18"/>
                <w:szCs w:val="18"/>
              </w:rPr>
              <w:t xml:space="preserve">Wzór wykazu wykonanych przez Wykonawcę </w:t>
            </w:r>
            <w:r w:rsidR="00AB212C">
              <w:rPr>
                <w:rFonts w:ascii="Tahoma" w:hAnsi="Tahoma" w:cs="Tahoma"/>
                <w:i/>
                <w:sz w:val="18"/>
                <w:szCs w:val="18"/>
              </w:rPr>
              <w:t>usług</w:t>
            </w:r>
          </w:p>
        </w:tc>
      </w:tr>
      <w:tr w:rsidR="00AB212C" w:rsidRPr="00E92A06" w:rsidTr="00EB6D65">
        <w:tc>
          <w:tcPr>
            <w:tcW w:w="2908" w:type="dxa"/>
            <w:vAlign w:val="center"/>
          </w:tcPr>
          <w:p w:rsidR="00AB212C" w:rsidRDefault="00AB212C">
            <w:pPr>
              <w:spacing w:before="120" w:after="120"/>
              <w:rPr>
                <w:rFonts w:ascii="Tahoma" w:hAnsi="Tahoma" w:cs="Tahoma"/>
                <w:sz w:val="18"/>
                <w:szCs w:val="18"/>
              </w:rPr>
            </w:pPr>
            <w:r>
              <w:rPr>
                <w:rFonts w:ascii="Tahoma" w:hAnsi="Tahoma" w:cs="Tahoma"/>
                <w:sz w:val="18"/>
                <w:szCs w:val="18"/>
              </w:rPr>
              <w:t xml:space="preserve">Załącznik nr 6 </w:t>
            </w:r>
          </w:p>
        </w:tc>
        <w:tc>
          <w:tcPr>
            <w:tcW w:w="5952" w:type="dxa"/>
          </w:tcPr>
          <w:p w:rsidR="00AB212C" w:rsidRPr="002137C6" w:rsidRDefault="00443B87" w:rsidP="00AB212C">
            <w:pPr>
              <w:spacing w:before="120" w:after="120"/>
              <w:jc w:val="both"/>
              <w:rPr>
                <w:rFonts w:ascii="Tahoma" w:hAnsi="Tahoma" w:cs="Tahoma"/>
                <w:i/>
                <w:sz w:val="18"/>
                <w:szCs w:val="18"/>
              </w:rPr>
            </w:pPr>
            <w:r w:rsidRPr="00443B87">
              <w:rPr>
                <w:rFonts w:ascii="Tahoma" w:hAnsi="Tahoma" w:cs="Tahoma"/>
                <w:i/>
                <w:sz w:val="18"/>
                <w:szCs w:val="18"/>
              </w:rPr>
              <w:t>Wzór wykazu osób, skierowanych przez Wykonawcę do realizacji zamówienia publicznego</w:t>
            </w:r>
          </w:p>
        </w:tc>
      </w:tr>
    </w:tbl>
    <w:p w:rsidR="00711769" w:rsidRPr="00E92A06" w:rsidRDefault="00711769" w:rsidP="00711769">
      <w:pPr>
        <w:ind w:left="720"/>
        <w:rPr>
          <w:rFonts w:ascii="Tahoma" w:hAnsi="Tahoma" w:cs="Tahoma"/>
          <w:sz w:val="18"/>
          <w:szCs w:val="18"/>
        </w:rPr>
      </w:pPr>
    </w:p>
    <w:p w:rsidR="00711769" w:rsidRPr="00E92A06" w:rsidRDefault="00711769" w:rsidP="00711769">
      <w:pPr>
        <w:rPr>
          <w:rFonts w:ascii="Tahoma" w:hAnsi="Tahoma" w:cs="Tahoma"/>
          <w:sz w:val="18"/>
          <w:szCs w:val="18"/>
        </w:rPr>
      </w:pPr>
    </w:p>
    <w:p w:rsidR="00711769" w:rsidRPr="00E92A06"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rsidR="00711769" w:rsidRPr="00E92A06" w:rsidRDefault="001E4DC0" w:rsidP="00711769">
      <w:pPr>
        <w:pStyle w:val="Nagwek4"/>
        <w:rPr>
          <w:rFonts w:ascii="Tahoma" w:hAnsi="Tahoma" w:cs="Tahoma"/>
          <w:sz w:val="22"/>
          <w:szCs w:val="22"/>
        </w:rPr>
      </w:pPr>
      <w:r w:rsidRPr="00E92A06">
        <w:rPr>
          <w:rFonts w:ascii="Tahoma" w:hAnsi="Tahoma" w:cs="Tahoma"/>
          <w:sz w:val="22"/>
          <w:szCs w:val="22"/>
        </w:rPr>
        <w:lastRenderedPageBreak/>
        <w:t xml:space="preserve">Załącznik nr 1 – Wzór Formularza Oferty. </w:t>
      </w:r>
    </w:p>
    <w:p w:rsidR="00711769" w:rsidRPr="00E92A06" w:rsidRDefault="00711769" w:rsidP="00711769">
      <w:pPr>
        <w:rPr>
          <w:rFonts w:ascii="Tahoma" w:hAnsi="Tahoma" w:cs="Tahoma"/>
          <w:b/>
          <w:sz w:val="22"/>
          <w:szCs w:val="22"/>
        </w:rPr>
      </w:pPr>
    </w:p>
    <w:p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rsidR="00FA4F02" w:rsidRDefault="00FA4F02" w:rsidP="00711769">
      <w:pPr>
        <w:jc w:val="both"/>
        <w:rPr>
          <w:rFonts w:ascii="Tahoma" w:hAnsi="Tahoma" w:cs="Tahoma"/>
          <w:sz w:val="22"/>
          <w:szCs w:val="22"/>
        </w:rPr>
      </w:pPr>
    </w:p>
    <w:p w:rsidR="007C5023" w:rsidRDefault="007C5023" w:rsidP="00711769">
      <w:pPr>
        <w:jc w:val="both"/>
        <w:rPr>
          <w:rFonts w:ascii="Tahoma" w:hAnsi="Tahoma" w:cs="Tahoma"/>
          <w:sz w:val="22"/>
          <w:szCs w:val="22"/>
        </w:rPr>
      </w:pPr>
    </w:p>
    <w:p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443B87">
        <w:rPr>
          <w:rFonts w:ascii="Tahoma" w:hAnsi="Tahoma" w:cs="Tahoma"/>
          <w:sz w:val="22"/>
          <w:szCs w:val="22"/>
        </w:rPr>
        <w:t>usługi</w:t>
      </w:r>
      <w:r w:rsidR="00A04B84">
        <w:rPr>
          <w:rFonts w:ascii="Tahoma" w:hAnsi="Tahoma" w:cs="Tahoma"/>
          <w:sz w:val="22"/>
          <w:szCs w:val="22"/>
        </w:rPr>
        <w:t xml:space="preserve"> </w:t>
      </w:r>
      <w:r w:rsidR="001E4DC0" w:rsidRPr="00E92A06">
        <w:rPr>
          <w:rFonts w:ascii="Tahoma" w:hAnsi="Tahoma" w:cs="Tahoma"/>
          <w:sz w:val="22"/>
          <w:szCs w:val="22"/>
        </w:rPr>
        <w:t>:</w:t>
      </w:r>
    </w:p>
    <w:p w:rsidR="00E75102" w:rsidRDefault="00E75102" w:rsidP="00E75102">
      <w:pPr>
        <w:jc w:val="both"/>
        <w:rPr>
          <w:rFonts w:ascii="Tahoma" w:hAnsi="Tahoma" w:cs="Tahoma"/>
          <w:b/>
          <w:iCs/>
          <w:sz w:val="22"/>
          <w:szCs w:val="22"/>
        </w:rPr>
      </w:pPr>
    </w:p>
    <w:p w:rsidR="0081238F" w:rsidRPr="0081238F" w:rsidRDefault="00A469DA" w:rsidP="00F24B61">
      <w:pPr>
        <w:jc w:val="both"/>
        <w:rPr>
          <w:rFonts w:ascii="Tahoma" w:hAnsi="Tahoma" w:cs="Tahoma"/>
          <w:b/>
          <w:iCs/>
          <w:sz w:val="22"/>
          <w:szCs w:val="22"/>
        </w:rPr>
      </w:pPr>
      <w:r w:rsidRPr="00EF1021">
        <w:rPr>
          <w:rFonts w:ascii="Tahoma" w:hAnsi="Tahoma" w:cs="Tahoma"/>
          <w:b/>
          <w:iCs/>
          <w:sz w:val="22"/>
          <w:szCs w:val="22"/>
        </w:rPr>
        <w:t xml:space="preserve">Nazwa zamówienia : </w:t>
      </w:r>
      <w:r w:rsidR="00EF1021" w:rsidRPr="00EF1021">
        <w:rPr>
          <w:rFonts w:ascii="Tahoma" w:hAnsi="Tahoma" w:cs="Tahoma"/>
          <w:b/>
          <w:iCs/>
          <w:sz w:val="22"/>
          <w:szCs w:val="22"/>
        </w:rPr>
        <w:tab/>
      </w:r>
      <w:r w:rsidR="00A147E1" w:rsidRPr="002F603D">
        <w:rPr>
          <w:rFonts w:ascii="Tahoma" w:hAnsi="Tahoma" w:cs="Tahoma"/>
          <w:b/>
          <w:iCs/>
          <w:color w:val="000000"/>
          <w:sz w:val="22"/>
          <w:szCs w:val="22"/>
        </w:rPr>
        <w:t xml:space="preserve">Zaprojektowanie wieży widokowo – edukacyjnej dla zadania (C.9) pn. "Budowa wieży widokowo – edukacyjnej przy wybudowanej przepławce przy EW Kamienna na terenie Drawieńskiego Parku Narodowego" </w:t>
      </w:r>
      <w:r w:rsidR="00A147E1" w:rsidRPr="00203DE0">
        <w:rPr>
          <w:rFonts w:ascii="Tahoma" w:hAnsi="Tahoma" w:cs="Tahoma"/>
          <w:b/>
          <w:iCs/>
          <w:color w:val="000000"/>
          <w:sz w:val="22"/>
          <w:szCs w:val="22"/>
        </w:rPr>
        <w:t xml:space="preserve">w ramach projektu LIFE13 NAT/PL/000009                                            </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81238F" w:rsidRDefault="0081238F" w:rsidP="000E76B8">
      <w:pPr>
        <w:spacing w:line="360" w:lineRule="auto"/>
        <w:jc w:val="both"/>
        <w:rPr>
          <w:rFonts w:ascii="Tahoma" w:hAnsi="Tahoma" w:cs="Tahoma"/>
          <w:sz w:val="22"/>
          <w:szCs w:val="22"/>
        </w:rPr>
      </w:pPr>
    </w:p>
    <w:p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ul. Teofila </w:t>
      </w:r>
      <w:proofErr w:type="spellStart"/>
      <w:r w:rsidRPr="00E92A06">
        <w:rPr>
          <w:rFonts w:ascii="Tahoma" w:hAnsi="Tahoma" w:cs="Tahoma"/>
          <w:iCs/>
          <w:sz w:val="22"/>
          <w:szCs w:val="22"/>
        </w:rPr>
        <w:t>Firlika</w:t>
      </w:r>
      <w:proofErr w:type="spellEnd"/>
      <w:r w:rsidRPr="00E92A06">
        <w:rPr>
          <w:rFonts w:ascii="Tahoma" w:hAnsi="Tahoma" w:cs="Tahoma"/>
          <w:iCs/>
          <w:sz w:val="22"/>
          <w:szCs w:val="22"/>
        </w:rPr>
        <w:t xml:space="preserve"> 20 </w:t>
      </w:r>
    </w:p>
    <w:p w:rsidR="00711769" w:rsidRPr="00E92A06" w:rsidRDefault="000E76B8" w:rsidP="000E76B8">
      <w:pPr>
        <w:rPr>
          <w:rFonts w:ascii="Tahoma" w:hAnsi="Tahoma" w:cs="Tahoma"/>
          <w:iCs/>
          <w:sz w:val="22"/>
          <w:szCs w:val="22"/>
        </w:rPr>
      </w:pPr>
      <w:r w:rsidRPr="00E92A06">
        <w:rPr>
          <w:rFonts w:ascii="Tahoma" w:hAnsi="Tahoma" w:cs="Tahoma"/>
          <w:iCs/>
          <w:sz w:val="22"/>
          <w:szCs w:val="22"/>
        </w:rPr>
        <w:t>71-637 Szczecin</w:t>
      </w:r>
    </w:p>
    <w:p w:rsidR="000E76B8" w:rsidRPr="00E92A06" w:rsidRDefault="000E76B8" w:rsidP="000E76B8">
      <w:pPr>
        <w:rPr>
          <w:rFonts w:ascii="Tahoma" w:hAnsi="Tahoma" w:cs="Tahoma"/>
          <w:b/>
          <w:sz w:val="22"/>
          <w:szCs w:val="22"/>
        </w:rPr>
      </w:pPr>
    </w:p>
    <w:p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rsidR="00711769" w:rsidRPr="00E92A06" w:rsidRDefault="00711769" w:rsidP="00711769">
      <w:pPr>
        <w:jc w:val="both"/>
        <w:rPr>
          <w:rFonts w:ascii="Tahoma" w:hAnsi="Tahoma" w:cs="Tahoma"/>
          <w:b/>
          <w:sz w:val="22"/>
          <w:szCs w:val="22"/>
        </w:rPr>
      </w:pPr>
    </w:p>
    <w:p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rsidR="00101671" w:rsidRPr="00E92A06" w:rsidRDefault="00101671" w:rsidP="00711769">
      <w:pPr>
        <w:jc w:val="both"/>
        <w:rPr>
          <w:rFonts w:ascii="Tahoma" w:hAnsi="Tahoma" w:cs="Tahoma"/>
          <w:b/>
          <w:sz w:val="22"/>
          <w:szCs w:val="22"/>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rsidR="00101671" w:rsidRPr="00E92A06" w:rsidRDefault="00101671" w:rsidP="00101671">
      <w:pPr>
        <w:suppressAutoHyphens/>
        <w:ind w:left="360"/>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
          <w:bCs/>
          <w:kern w:val="3"/>
          <w:sz w:val="22"/>
          <w:szCs w:val="22"/>
          <w:lang w:val="it-IT" w:eastAsia="zh-CN"/>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rsidR="00101671" w:rsidRPr="00E92A06" w:rsidRDefault="00101671" w:rsidP="00101671">
      <w:pPr>
        <w:suppressAutoHyphens/>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lastRenderedPageBreak/>
        <w:t>tel. ……………………….., e-mail………………………………</w:t>
      </w:r>
      <w:r w:rsidR="00A67E18">
        <w:rPr>
          <w:rFonts w:ascii="Tahoma" w:hAnsi="Tahoma" w:cs="Tahoma"/>
          <w:sz w:val="22"/>
          <w:szCs w:val="22"/>
          <w:lang w:eastAsia="ar-SA"/>
        </w:rPr>
        <w:t>…………………..</w:t>
      </w:r>
    </w:p>
    <w:p w:rsidR="00101671" w:rsidRPr="00E92A06" w:rsidRDefault="00101671" w:rsidP="00101671">
      <w:pPr>
        <w:suppressAutoHyphens/>
        <w:rPr>
          <w:sz w:val="22"/>
          <w:szCs w:val="22"/>
          <w:lang w:eastAsia="ar-SA"/>
        </w:rPr>
      </w:pPr>
    </w:p>
    <w:p w:rsidR="00711769" w:rsidRPr="00E92A06" w:rsidRDefault="001E4DC0" w:rsidP="00711769">
      <w:pPr>
        <w:jc w:val="both"/>
        <w:rPr>
          <w:rFonts w:ascii="Tahoma" w:hAnsi="Tahoma" w:cs="Tahoma"/>
          <w:b/>
          <w:sz w:val="22"/>
          <w:szCs w:val="22"/>
        </w:rPr>
      </w:pP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p>
    <w:p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adres do korespondencji ………………………………………………………………………………………………………</w:t>
      </w:r>
    </w:p>
    <w:p w:rsidR="00C074B3" w:rsidRPr="00E92A06" w:rsidRDefault="00C074B3" w:rsidP="00101671">
      <w:pPr>
        <w:suppressAutoHyphens/>
        <w:rPr>
          <w:rFonts w:ascii="Tahoma" w:hAnsi="Tahoma" w:cs="Tahoma"/>
          <w:sz w:val="22"/>
          <w:szCs w:val="22"/>
          <w:lang w:eastAsia="ar-SA"/>
        </w:rPr>
      </w:pPr>
    </w:p>
    <w:p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t>nr konta: ………………………………………………………………………………………………………………..</w:t>
      </w:r>
    </w:p>
    <w:p w:rsidR="00711769" w:rsidRPr="00E92A06" w:rsidRDefault="00711769" w:rsidP="00711769">
      <w:pPr>
        <w:jc w:val="both"/>
        <w:rPr>
          <w:rFonts w:ascii="Tahoma" w:hAnsi="Tahoma" w:cs="Tahoma"/>
          <w:b/>
          <w:sz w:val="22"/>
          <w:szCs w:val="22"/>
          <w:lang w:val="de-DE"/>
        </w:rPr>
      </w:pPr>
    </w:p>
    <w:p w:rsidR="00711769" w:rsidRPr="00E92A06" w:rsidRDefault="001E4DC0" w:rsidP="00E54F7A">
      <w:pPr>
        <w:numPr>
          <w:ilvl w:val="0"/>
          <w:numId w:val="9"/>
        </w:numPr>
        <w:ind w:left="360" w:right="203" w:hanging="360"/>
        <w:jc w:val="both"/>
        <w:rPr>
          <w:rFonts w:ascii="Tahoma" w:hAnsi="Tahoma" w:cs="Tahoma"/>
          <w:sz w:val="22"/>
          <w:szCs w:val="22"/>
        </w:rPr>
      </w:pPr>
      <w:r w:rsidRPr="00E92A06">
        <w:rPr>
          <w:rFonts w:ascii="Tahoma" w:hAnsi="Tahoma" w:cs="Tahoma"/>
          <w:b/>
          <w:sz w:val="22"/>
          <w:szCs w:val="22"/>
        </w:rPr>
        <w:t>Ja (my) niżej podpisany(i) oświadczam(y), że:</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rsidR="00711769" w:rsidRDefault="00A67E18" w:rsidP="007E3C10">
      <w:pPr>
        <w:numPr>
          <w:ilvl w:val="1"/>
          <w:numId w:val="0"/>
        </w:numPr>
        <w:ind w:right="203"/>
        <w:jc w:val="both"/>
        <w:rPr>
          <w:rFonts w:ascii="Tahoma" w:hAnsi="Tahoma" w:cs="Tahoma"/>
          <w:sz w:val="22"/>
          <w:szCs w:val="22"/>
        </w:rPr>
      </w:pPr>
      <w:r>
        <w:rPr>
          <w:rFonts w:ascii="Tahoma" w:hAnsi="Tahoma" w:cs="Tahoma"/>
          <w:b/>
          <w:sz w:val="22"/>
          <w:szCs w:val="22"/>
        </w:rPr>
        <w:t xml:space="preserve">           </w:t>
      </w:r>
      <w:r w:rsidR="001E4DC0" w:rsidRPr="00E92A06">
        <w:rPr>
          <w:rFonts w:ascii="Tahoma" w:hAnsi="Tahoma" w:cs="Tahoma"/>
          <w:b/>
          <w:sz w:val="22"/>
          <w:szCs w:val="22"/>
        </w:rPr>
        <w:t>Cena oferty</w:t>
      </w:r>
      <w:r w:rsidR="001E4DC0" w:rsidRPr="00E92A06">
        <w:rPr>
          <w:rFonts w:ascii="Tahoma" w:hAnsi="Tahoma" w:cs="Tahoma"/>
          <w:sz w:val="22"/>
          <w:szCs w:val="22"/>
        </w:rPr>
        <w:t xml:space="preserve"> mojej (naszej) za realizację zamówienia wynosi:</w:t>
      </w:r>
    </w:p>
    <w:p w:rsidR="004C0D39" w:rsidRDefault="004C0D39" w:rsidP="007E3C10">
      <w:pPr>
        <w:ind w:right="203"/>
        <w:jc w:val="both"/>
        <w:rPr>
          <w:rFonts w:ascii="Tahoma" w:hAnsi="Tahoma" w:cs="Tahoma"/>
          <w:sz w:val="22"/>
          <w:szCs w:val="22"/>
        </w:rPr>
      </w:pPr>
    </w:p>
    <w:p w:rsidR="00711769" w:rsidRPr="00E92A06" w:rsidRDefault="001E4DC0" w:rsidP="009D0B89">
      <w:pPr>
        <w:ind w:left="720" w:right="203"/>
        <w:jc w:val="both"/>
        <w:rPr>
          <w:rFonts w:ascii="Tahoma" w:hAnsi="Tahoma" w:cs="Tahoma"/>
          <w:b/>
          <w:sz w:val="22"/>
          <w:szCs w:val="22"/>
        </w:rPr>
      </w:pPr>
      <w:r w:rsidRPr="00E92A06">
        <w:rPr>
          <w:rFonts w:ascii="Tahoma" w:hAnsi="Tahoma" w:cs="Tahoma"/>
          <w:b/>
          <w:sz w:val="22"/>
          <w:szCs w:val="22"/>
        </w:rPr>
        <w:t>Cena oferty bez podatku</w:t>
      </w:r>
      <w:r w:rsidRPr="00E92A06">
        <w:rPr>
          <w:rFonts w:ascii="Tahoma" w:hAnsi="Tahoma" w:cs="Tahoma"/>
          <w:sz w:val="22"/>
          <w:szCs w:val="22"/>
        </w:rPr>
        <w:t xml:space="preserve">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b/>
          <w:sz w:val="22"/>
          <w:szCs w:val="22"/>
        </w:rPr>
      </w:pPr>
      <w:r w:rsidRPr="00E92A06">
        <w:rPr>
          <w:rFonts w:ascii="Tahoma" w:hAnsi="Tahoma" w:cs="Tahoma"/>
          <w:sz w:val="22"/>
          <w:szCs w:val="22"/>
        </w:rPr>
        <w:tab/>
      </w:r>
      <w:r w:rsidR="00A67E18">
        <w:rPr>
          <w:rFonts w:ascii="Tahoma" w:hAnsi="Tahoma" w:cs="Tahoma"/>
          <w:sz w:val="22"/>
          <w:szCs w:val="22"/>
        </w:rPr>
        <w:br/>
        <w:t xml:space="preserve">     </w:t>
      </w:r>
      <w:r w:rsidRPr="00E92A06">
        <w:rPr>
          <w:rFonts w:ascii="Tahoma" w:hAnsi="Tahoma" w:cs="Tahoma"/>
          <w:sz w:val="22"/>
          <w:szCs w:val="22"/>
        </w:rPr>
        <w:t>Należny podatek od towarów i usług: : .............................................................</w:t>
      </w:r>
      <w:r w:rsidRPr="00E92A06">
        <w:rPr>
          <w:rFonts w:ascii="Tahoma" w:hAnsi="Tahoma" w:cs="Tahoma"/>
          <w:b/>
          <w:sz w:val="22"/>
          <w:szCs w:val="22"/>
        </w:rPr>
        <w:t xml:space="preserve"> [PLN]</w:t>
      </w:r>
    </w:p>
    <w:p w:rsidR="00711769" w:rsidRPr="00E92A06" w:rsidRDefault="001E4DC0">
      <w:pPr>
        <w:ind w:left="360" w:right="203"/>
        <w:jc w:val="both"/>
        <w:rPr>
          <w:rFonts w:ascii="Tahoma" w:hAnsi="Tahoma" w:cs="Tahoma"/>
          <w:sz w:val="22"/>
          <w:szCs w:val="22"/>
        </w:rPr>
      </w:pPr>
      <w:r w:rsidRPr="00E92A06">
        <w:rPr>
          <w:rFonts w:ascii="Tahoma" w:hAnsi="Tahoma" w:cs="Tahoma"/>
          <w:b/>
          <w:sz w:val="22"/>
          <w:szCs w:val="22"/>
        </w:rPr>
        <w:tab/>
      </w:r>
      <w:r w:rsidRPr="00E92A06">
        <w:rPr>
          <w:rFonts w:ascii="Tahoma" w:hAnsi="Tahoma" w:cs="Tahoma"/>
          <w:sz w:val="22"/>
          <w:szCs w:val="22"/>
        </w:rPr>
        <w:t>(słownie: .........................................................................</w:t>
      </w:r>
      <w:r w:rsidRPr="00E92A06">
        <w:rPr>
          <w:rFonts w:ascii="Tahoma" w:hAnsi="Tahoma" w:cs="Tahoma"/>
          <w:b/>
          <w:sz w:val="22"/>
          <w:szCs w:val="22"/>
        </w:rPr>
        <w:t xml:space="preserve"> [PLN]</w:t>
      </w:r>
      <w:r w:rsidRPr="00E92A06">
        <w:rPr>
          <w:rFonts w:ascii="Tahoma" w:hAnsi="Tahoma" w:cs="Tahoma"/>
          <w:sz w:val="22"/>
          <w:szCs w:val="22"/>
        </w:rPr>
        <w:t>)</w:t>
      </w:r>
      <w:r w:rsidR="000B1A80">
        <w:rPr>
          <w:rFonts w:ascii="Tahoma" w:hAnsi="Tahoma" w:cs="Tahoma"/>
          <w:sz w:val="22"/>
          <w:szCs w:val="22"/>
        </w:rPr>
        <w:t xml:space="preserve"> </w:t>
      </w:r>
      <w:r w:rsidRPr="00E92A06">
        <w:rPr>
          <w:rFonts w:ascii="Tahoma" w:hAnsi="Tahoma" w:cs="Tahoma"/>
          <w:sz w:val="22"/>
          <w:szCs w:val="22"/>
        </w:rPr>
        <w:t>stawka {…} %</w:t>
      </w:r>
      <w:r w:rsidRPr="00E92A06">
        <w:rPr>
          <w:rFonts w:ascii="Tahoma" w:hAnsi="Tahoma" w:cs="Tahoma"/>
          <w:sz w:val="22"/>
          <w:szCs w:val="22"/>
        </w:rPr>
        <w:tab/>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ind w:left="708" w:right="203"/>
        <w:jc w:val="both"/>
        <w:rPr>
          <w:rFonts w:ascii="Tahoma" w:hAnsi="Tahoma" w:cs="Tahoma"/>
          <w:b/>
          <w:sz w:val="22"/>
          <w:szCs w:val="22"/>
        </w:rPr>
      </w:pPr>
      <w:r w:rsidRPr="00E92A06">
        <w:rPr>
          <w:rFonts w:ascii="Tahoma" w:hAnsi="Tahoma" w:cs="Tahoma"/>
          <w:sz w:val="22"/>
          <w:szCs w:val="22"/>
        </w:rPr>
        <w:t xml:space="preserve">RAZEM: </w:t>
      </w:r>
      <w:r w:rsidRPr="00E92A06">
        <w:rPr>
          <w:rFonts w:ascii="Tahoma" w:hAnsi="Tahoma" w:cs="Tahoma"/>
          <w:b/>
          <w:sz w:val="22"/>
          <w:szCs w:val="22"/>
        </w:rPr>
        <w:t>Cena oferty</w:t>
      </w:r>
      <w:r w:rsidR="00637450" w:rsidRPr="00637450">
        <w:t xml:space="preserve"> </w:t>
      </w:r>
      <w:r w:rsidRPr="00E92A06">
        <w:rPr>
          <w:rFonts w:ascii="Tahoma" w:hAnsi="Tahoma" w:cs="Tahoma"/>
          <w:sz w:val="22"/>
          <w:szCs w:val="22"/>
        </w:rPr>
        <w:t>z należnym podatkiem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ED7FA9" w:rsidRDefault="00ED7FA9" w:rsidP="00711769">
      <w:pPr>
        <w:ind w:left="360" w:right="203"/>
        <w:jc w:val="both"/>
        <w:rPr>
          <w:rFonts w:ascii="Tahoma" w:hAnsi="Tahoma" w:cs="Tahoma"/>
          <w:sz w:val="22"/>
          <w:szCs w:val="22"/>
        </w:rPr>
      </w:pPr>
    </w:p>
    <w:p w:rsidR="00B67933" w:rsidRDefault="00B67933" w:rsidP="00711769">
      <w:pPr>
        <w:ind w:left="360" w:right="203"/>
        <w:jc w:val="both"/>
        <w:rPr>
          <w:rFonts w:ascii="Tahoma" w:hAnsi="Tahoma" w:cs="Tahoma"/>
          <w:b/>
          <w:sz w:val="22"/>
          <w:szCs w:val="22"/>
        </w:rPr>
      </w:pPr>
    </w:p>
    <w:p w:rsidR="00A67E18" w:rsidRPr="004B39F5" w:rsidRDefault="00A67E18" w:rsidP="00711769">
      <w:pPr>
        <w:ind w:left="360" w:right="203"/>
        <w:jc w:val="both"/>
        <w:rPr>
          <w:rFonts w:ascii="Tahoma" w:hAnsi="Tahoma" w:cs="Tahoma"/>
          <w:b/>
          <w:sz w:val="22"/>
          <w:szCs w:val="22"/>
        </w:rPr>
      </w:pPr>
    </w:p>
    <w:p w:rsidR="00EF28FF"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Oświadczam, że wybór oferty będzie prowadzić do powstania u Zamawiającego obowiązku podatkowego zgodnie z przepisami o podatku od towarów i usług</w:t>
      </w:r>
    </w:p>
    <w:p w:rsidR="00EF28FF" w:rsidRPr="00E92A06" w:rsidRDefault="00EF28FF" w:rsidP="00EF28FF">
      <w:pPr>
        <w:ind w:left="360" w:right="203"/>
        <w:jc w:val="both"/>
        <w:rPr>
          <w:rFonts w:ascii="Tahoma" w:hAnsi="Tahoma" w:cs="Tahoma"/>
          <w:sz w:val="22"/>
          <w:szCs w:val="22"/>
        </w:rPr>
      </w:pP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ab/>
      </w:r>
      <w:r w:rsidRPr="00E92A06">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E92A06" w:rsidTr="00EF28FF">
        <w:tc>
          <w:tcPr>
            <w:tcW w:w="516"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bl>
    <w:p w:rsidR="002315AF" w:rsidRDefault="002315AF" w:rsidP="002315AF">
      <w:pPr>
        <w:ind w:left="426" w:hanging="437"/>
        <w:jc w:val="both"/>
        <w:rPr>
          <w:rFonts w:ascii="Tahoma" w:hAnsi="Tahoma" w:cs="Tahoma"/>
          <w:sz w:val="22"/>
          <w:szCs w:val="22"/>
        </w:rPr>
      </w:pPr>
    </w:p>
    <w:p w:rsidR="003202A4" w:rsidRDefault="00443B87">
      <w:pPr>
        <w:numPr>
          <w:ilvl w:val="1"/>
          <w:numId w:val="9"/>
        </w:numPr>
        <w:ind w:left="720" w:right="203" w:hanging="360"/>
        <w:jc w:val="both"/>
        <w:rPr>
          <w:rFonts w:ascii="Tahoma" w:hAnsi="Tahoma" w:cs="Tahoma"/>
          <w:sz w:val="22"/>
          <w:szCs w:val="22"/>
        </w:rPr>
      </w:pPr>
      <w:r w:rsidRPr="00443D95">
        <w:rPr>
          <w:rFonts w:ascii="Tahoma" w:hAnsi="Tahoma" w:cs="Tahoma"/>
          <w:sz w:val="22"/>
          <w:szCs w:val="22"/>
        </w:rPr>
        <w:t xml:space="preserve">Oświadczamy, iż osoba wyznaczona do realizacji zamówienia ma następujące doświadczenie: </w:t>
      </w:r>
    </w:p>
    <w:p w:rsidR="00443B87" w:rsidRPr="00443D95" w:rsidRDefault="00443B87" w:rsidP="00443B87">
      <w:pPr>
        <w:ind w:left="426" w:hanging="437"/>
        <w:jc w:val="both"/>
        <w:rPr>
          <w:rFonts w:ascii="Tahoma" w:hAnsi="Tahoma" w:cs="Tahoma"/>
          <w:sz w:val="22"/>
          <w:szCs w:val="22"/>
        </w:rPr>
      </w:pPr>
    </w:p>
    <w:p w:rsidR="00443B87" w:rsidRPr="00443D95" w:rsidRDefault="00443B87" w:rsidP="00443B87">
      <w:pPr>
        <w:ind w:left="426" w:hanging="437"/>
        <w:jc w:val="both"/>
        <w:rPr>
          <w:rFonts w:ascii="Tahoma" w:hAnsi="Tahoma" w:cs="Tahoma"/>
          <w:sz w:val="22"/>
          <w:szCs w:val="22"/>
        </w:rPr>
      </w:pPr>
      <w:r w:rsidRPr="00443D95">
        <w:rPr>
          <w:rFonts w:ascii="Tahoma" w:hAnsi="Tahoma" w:cs="Tahoma"/>
          <w:sz w:val="22"/>
          <w:szCs w:val="22"/>
        </w:rPr>
        <w:t xml:space="preserve">Ekspert 1– </w:t>
      </w:r>
      <w:r>
        <w:rPr>
          <w:rFonts w:ascii="Tahoma" w:hAnsi="Tahoma" w:cs="Tahoma"/>
          <w:sz w:val="22"/>
          <w:szCs w:val="22"/>
        </w:rPr>
        <w:t>Projektant *,**</w:t>
      </w:r>
    </w:p>
    <w:p w:rsidR="00443B87" w:rsidRDefault="00443B87" w:rsidP="00443B87">
      <w:pPr>
        <w:ind w:left="426" w:hanging="437"/>
        <w:jc w:val="both"/>
        <w:rPr>
          <w:rFonts w:ascii="Tahoma" w:hAnsi="Tahoma" w:cs="Tahoma"/>
          <w:sz w:val="22"/>
          <w:szCs w:val="22"/>
        </w:rPr>
      </w:pPr>
    </w:p>
    <w:tbl>
      <w:tblPr>
        <w:tblpPr w:leftFromText="141" w:rightFromText="141" w:vertAnchor="text" w:horzAnchor="margin" w:tblpY="12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930"/>
        <w:gridCol w:w="2126"/>
        <w:gridCol w:w="3685"/>
        <w:gridCol w:w="1134"/>
        <w:gridCol w:w="1400"/>
        <w:gridCol w:w="160"/>
      </w:tblGrid>
      <w:tr w:rsidR="00DC518B" w:rsidRPr="00C6771A" w:rsidTr="00896496">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443B87" w:rsidRPr="00C6771A" w:rsidRDefault="00443B87" w:rsidP="00896496">
            <w:pPr>
              <w:jc w:val="center"/>
              <w:rPr>
                <w:rFonts w:ascii="Tahoma" w:hAnsi="Tahoma" w:cs="Tahoma"/>
                <w:sz w:val="16"/>
                <w:szCs w:val="16"/>
              </w:rPr>
            </w:pPr>
            <w:r w:rsidRPr="00C6771A">
              <w:rPr>
                <w:rFonts w:ascii="Tahoma" w:hAnsi="Tahoma" w:cs="Tahoma"/>
                <w:sz w:val="16"/>
                <w:szCs w:val="16"/>
              </w:rPr>
              <w:lastRenderedPageBreak/>
              <w:t>L.p.</w:t>
            </w:r>
          </w:p>
        </w:tc>
        <w:tc>
          <w:tcPr>
            <w:tcW w:w="930" w:type="dxa"/>
            <w:tcBorders>
              <w:top w:val="single" w:sz="4" w:space="0" w:color="auto"/>
              <w:left w:val="single" w:sz="4" w:space="0" w:color="auto"/>
              <w:bottom w:val="single" w:sz="4" w:space="0" w:color="auto"/>
              <w:right w:val="single" w:sz="4" w:space="0" w:color="auto"/>
            </w:tcBorders>
            <w:vAlign w:val="center"/>
          </w:tcPr>
          <w:p w:rsidR="00443B87" w:rsidRPr="00C6771A" w:rsidRDefault="00443B87" w:rsidP="00896496">
            <w:pPr>
              <w:jc w:val="center"/>
              <w:rPr>
                <w:rFonts w:ascii="Tahoma" w:hAnsi="Tahoma" w:cs="Tahoma"/>
                <w:sz w:val="16"/>
                <w:szCs w:val="16"/>
              </w:rPr>
            </w:pPr>
            <w:r w:rsidRPr="00C6771A">
              <w:rPr>
                <w:rFonts w:ascii="Tahoma" w:hAnsi="Tahoma" w:cs="Tahoma"/>
                <w:sz w:val="16"/>
                <w:szCs w:val="16"/>
              </w:rPr>
              <w:t>Nazwisko i imię</w:t>
            </w:r>
          </w:p>
        </w:tc>
        <w:tc>
          <w:tcPr>
            <w:tcW w:w="2126" w:type="dxa"/>
            <w:tcBorders>
              <w:top w:val="single" w:sz="4" w:space="0" w:color="auto"/>
              <w:left w:val="single" w:sz="4" w:space="0" w:color="auto"/>
              <w:bottom w:val="single" w:sz="4" w:space="0" w:color="auto"/>
              <w:right w:val="single" w:sz="4" w:space="0" w:color="auto"/>
            </w:tcBorders>
          </w:tcPr>
          <w:p w:rsidR="00443B87" w:rsidRPr="00C6771A" w:rsidRDefault="00443B87" w:rsidP="00896496">
            <w:pPr>
              <w:jc w:val="center"/>
              <w:rPr>
                <w:rFonts w:ascii="Tahoma" w:hAnsi="Tahoma" w:cs="Tahoma"/>
                <w:sz w:val="16"/>
                <w:szCs w:val="18"/>
              </w:rPr>
            </w:pPr>
            <w:r w:rsidRPr="00C6771A">
              <w:rPr>
                <w:rFonts w:ascii="Tahoma" w:hAnsi="Tahoma" w:cs="Tahoma"/>
                <w:sz w:val="16"/>
                <w:szCs w:val="18"/>
              </w:rPr>
              <w:t>Posiadane uprawnienia budowlane</w:t>
            </w:r>
          </w:p>
          <w:p w:rsidR="00443B87" w:rsidRPr="00C6771A" w:rsidRDefault="00443B87" w:rsidP="00896496">
            <w:pPr>
              <w:jc w:val="center"/>
              <w:rPr>
                <w:rFonts w:ascii="Tahoma" w:hAnsi="Tahoma" w:cs="Tahoma"/>
                <w:sz w:val="16"/>
                <w:szCs w:val="16"/>
              </w:rPr>
            </w:pPr>
            <w:r w:rsidRPr="00C6771A">
              <w:rPr>
                <w:rFonts w:ascii="Tahoma" w:hAnsi="Tahoma" w:cs="Tahoma"/>
                <w:sz w:val="16"/>
                <w:szCs w:val="18"/>
              </w:rPr>
              <w:t xml:space="preserve">datę wydania /nr uprawnień/ specjalność i specjalizację techniczno-budowlaną oraz zakres </w:t>
            </w:r>
            <w:r w:rsidRPr="00C6771A">
              <w:rPr>
                <w:rFonts w:ascii="Tahoma" w:hAnsi="Tahoma" w:cs="Tahoma"/>
                <w:sz w:val="16"/>
                <w:szCs w:val="18"/>
              </w:rPr>
              <w:br/>
              <w:t xml:space="preserve">prac robót budowlanych objętych uprawnieniami  </w:t>
            </w:r>
          </w:p>
        </w:tc>
        <w:tc>
          <w:tcPr>
            <w:tcW w:w="3685" w:type="dxa"/>
            <w:tcBorders>
              <w:top w:val="single" w:sz="4" w:space="0" w:color="auto"/>
              <w:left w:val="single" w:sz="4" w:space="0" w:color="auto"/>
              <w:bottom w:val="single" w:sz="4" w:space="0" w:color="auto"/>
              <w:right w:val="single" w:sz="4" w:space="0" w:color="auto"/>
            </w:tcBorders>
          </w:tcPr>
          <w:p w:rsidR="00443B87" w:rsidRPr="00C6771A" w:rsidRDefault="00443B87" w:rsidP="00896496">
            <w:pPr>
              <w:jc w:val="center"/>
              <w:rPr>
                <w:rFonts w:ascii="Tahoma" w:hAnsi="Tahoma" w:cs="Tahoma"/>
                <w:sz w:val="14"/>
                <w:szCs w:val="16"/>
              </w:rPr>
            </w:pPr>
            <w:r w:rsidRPr="00C6771A">
              <w:rPr>
                <w:rFonts w:ascii="Tahoma" w:hAnsi="Tahoma" w:cs="Tahoma"/>
                <w:sz w:val="14"/>
                <w:szCs w:val="16"/>
              </w:rPr>
              <w:t>Nazwa zadania</w:t>
            </w:r>
          </w:p>
          <w:p w:rsidR="00443B87" w:rsidRPr="00C6771A" w:rsidRDefault="00443B87" w:rsidP="00896496">
            <w:pPr>
              <w:jc w:val="center"/>
              <w:rPr>
                <w:rFonts w:ascii="Tahoma" w:hAnsi="Tahoma" w:cs="Tahoma"/>
                <w:sz w:val="14"/>
                <w:szCs w:val="16"/>
              </w:rPr>
            </w:pPr>
            <w:r w:rsidRPr="00C6771A">
              <w:rPr>
                <w:rFonts w:ascii="Tahoma" w:hAnsi="Tahoma" w:cs="Tahoma"/>
                <w:sz w:val="14"/>
                <w:szCs w:val="16"/>
              </w:rPr>
              <w:t xml:space="preserve">Zakres potwierdzający posiadanie punktowanego doświadczenia </w:t>
            </w:r>
          </w:p>
          <w:p w:rsidR="00443B87" w:rsidRPr="00C6771A" w:rsidRDefault="00443B87" w:rsidP="00896496">
            <w:pPr>
              <w:jc w:val="center"/>
              <w:rPr>
                <w:rFonts w:ascii="Tahoma" w:hAnsi="Tahoma" w:cs="Tahoma"/>
                <w:sz w:val="16"/>
                <w:szCs w:val="16"/>
              </w:rPr>
            </w:pPr>
            <w:r>
              <w:rPr>
                <w:rFonts w:ascii="Tahoma" w:hAnsi="Tahoma" w:cs="Tahoma"/>
                <w:sz w:val="16"/>
                <w:szCs w:val="16"/>
              </w:rPr>
              <w:t>(</w:t>
            </w:r>
            <w:r w:rsidR="00BC11AE" w:rsidRPr="00BC11AE">
              <w:rPr>
                <w:rFonts w:ascii="Tahoma" w:hAnsi="Tahoma" w:cs="Tahoma"/>
                <w:sz w:val="16"/>
                <w:szCs w:val="16"/>
                <w:highlight w:val="yellow"/>
              </w:rPr>
              <w:t>wykonanie zakończonego projektu na realizację robót budowlanych o wartości robót co najmniej 100.000 zł brutto, na podstawie której uzyskano decyzję pozwolenie na budowę</w:t>
            </w:r>
            <w:r>
              <w:rPr>
                <w:rFonts w:ascii="Tahoma" w:hAnsi="Tahoma" w:cs="Tahom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443B87" w:rsidRPr="00C6771A" w:rsidRDefault="00443B87" w:rsidP="00896496">
            <w:pPr>
              <w:jc w:val="center"/>
              <w:rPr>
                <w:rFonts w:ascii="Tahoma" w:hAnsi="Tahoma" w:cs="Tahoma"/>
                <w:bCs/>
                <w:sz w:val="16"/>
                <w:szCs w:val="16"/>
              </w:rPr>
            </w:pPr>
            <w:r w:rsidRPr="00C6771A">
              <w:rPr>
                <w:rFonts w:ascii="Tahoma" w:hAnsi="Tahoma" w:cs="Tahoma"/>
                <w:bCs/>
                <w:sz w:val="16"/>
                <w:szCs w:val="16"/>
              </w:rPr>
              <w:t xml:space="preserve">Wartość robót brutto </w:t>
            </w:r>
          </w:p>
          <w:p w:rsidR="00443B87" w:rsidRPr="00C6771A" w:rsidRDefault="00443B87" w:rsidP="00896496">
            <w:pPr>
              <w:jc w:val="center"/>
              <w:rPr>
                <w:rFonts w:ascii="Tahoma" w:hAnsi="Tahoma" w:cs="Tahoma"/>
                <w:sz w:val="16"/>
                <w:szCs w:val="16"/>
              </w:rPr>
            </w:pPr>
            <w:r w:rsidRPr="00C6771A">
              <w:rPr>
                <w:rFonts w:ascii="Tahoma" w:hAnsi="Tahoma" w:cs="Tahoma"/>
                <w:bCs/>
                <w:sz w:val="16"/>
                <w:szCs w:val="16"/>
              </w:rPr>
              <w:t>(w PLN)</w:t>
            </w:r>
            <w:r>
              <w:rPr>
                <w:rFonts w:ascii="Tahoma" w:hAnsi="Tahoma" w:cs="Tahoma"/>
                <w:bCs/>
                <w:sz w:val="16"/>
                <w:szCs w:val="16"/>
              </w:rPr>
              <w:t xml:space="preserve"> </w:t>
            </w:r>
          </w:p>
        </w:tc>
        <w:tc>
          <w:tcPr>
            <w:tcW w:w="1400" w:type="dxa"/>
            <w:tcBorders>
              <w:top w:val="single" w:sz="4" w:space="0" w:color="auto"/>
              <w:left w:val="single" w:sz="4" w:space="0" w:color="auto"/>
              <w:right w:val="single" w:sz="4" w:space="0" w:color="auto"/>
            </w:tcBorders>
          </w:tcPr>
          <w:p w:rsidR="00443B87" w:rsidRPr="00C6771A" w:rsidRDefault="00443B87" w:rsidP="00896496">
            <w:pPr>
              <w:jc w:val="center"/>
              <w:rPr>
                <w:rFonts w:ascii="Tahoma" w:hAnsi="Tahoma" w:cs="Tahoma"/>
                <w:bCs/>
                <w:sz w:val="16"/>
                <w:szCs w:val="16"/>
              </w:rPr>
            </w:pPr>
            <w:r w:rsidRPr="00C6771A">
              <w:rPr>
                <w:rFonts w:ascii="Tahoma" w:eastAsia="Arial Unicode MS" w:hAnsi="Tahoma" w:cs="Tahoma"/>
                <w:sz w:val="16"/>
                <w:szCs w:val="16"/>
              </w:rPr>
              <w:t>Funkcja, jaka pełniła dana osoba podczas realizacji wskazanej usługi</w:t>
            </w:r>
          </w:p>
          <w:p w:rsidR="00443B87" w:rsidRPr="00C6771A" w:rsidRDefault="00443B87" w:rsidP="00896496">
            <w:pPr>
              <w:jc w:val="center"/>
              <w:rPr>
                <w:rFonts w:ascii="Tahoma" w:hAnsi="Tahoma" w:cs="Tahoma"/>
                <w:bCs/>
                <w:sz w:val="16"/>
                <w:szCs w:val="16"/>
              </w:rPr>
            </w:pPr>
          </w:p>
        </w:tc>
        <w:tc>
          <w:tcPr>
            <w:tcW w:w="160" w:type="dxa"/>
            <w:tcBorders>
              <w:top w:val="nil"/>
              <w:left w:val="single" w:sz="4" w:space="0" w:color="auto"/>
              <w:bottom w:val="nil"/>
              <w:right w:val="nil"/>
            </w:tcBorders>
          </w:tcPr>
          <w:p w:rsidR="00443B87" w:rsidRPr="00C6771A" w:rsidRDefault="00443B87" w:rsidP="00896496">
            <w:pPr>
              <w:jc w:val="center"/>
              <w:rPr>
                <w:rFonts w:ascii="Tahoma" w:hAnsi="Tahoma" w:cs="Tahoma"/>
                <w:bCs/>
                <w:sz w:val="16"/>
                <w:szCs w:val="16"/>
              </w:rPr>
            </w:pPr>
          </w:p>
          <w:p w:rsidR="00443B87" w:rsidRPr="00C6771A" w:rsidRDefault="00443B87" w:rsidP="00896496">
            <w:pPr>
              <w:jc w:val="center"/>
              <w:rPr>
                <w:rFonts w:ascii="Tahoma" w:hAnsi="Tahoma" w:cs="Tahoma"/>
                <w:bCs/>
                <w:sz w:val="16"/>
                <w:szCs w:val="16"/>
              </w:rPr>
            </w:pPr>
          </w:p>
        </w:tc>
      </w:tr>
      <w:tr w:rsidR="00DC518B" w:rsidRPr="00C6771A" w:rsidTr="00896496">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443B87" w:rsidRPr="00C6771A" w:rsidRDefault="00443B87" w:rsidP="00896496">
            <w:pPr>
              <w:jc w:val="center"/>
              <w:rPr>
                <w:rFonts w:ascii="Tahoma" w:hAnsi="Tahoma" w:cs="Tahoma"/>
                <w:b/>
                <w:bCs/>
                <w:sz w:val="16"/>
                <w:szCs w:val="16"/>
              </w:rPr>
            </w:pPr>
            <w:r w:rsidRPr="00C6771A">
              <w:rPr>
                <w:rFonts w:ascii="Tahoma" w:hAnsi="Tahoma" w:cs="Tahoma"/>
                <w:b/>
                <w:bCs/>
                <w:sz w:val="16"/>
                <w:szCs w:val="16"/>
              </w:rPr>
              <w:t>1</w:t>
            </w:r>
          </w:p>
        </w:tc>
        <w:tc>
          <w:tcPr>
            <w:tcW w:w="930" w:type="dxa"/>
            <w:tcBorders>
              <w:top w:val="single" w:sz="4" w:space="0" w:color="auto"/>
              <w:left w:val="single" w:sz="4" w:space="0" w:color="auto"/>
              <w:bottom w:val="single" w:sz="4" w:space="0" w:color="auto"/>
              <w:right w:val="single" w:sz="4" w:space="0" w:color="auto"/>
            </w:tcBorders>
            <w:vAlign w:val="center"/>
          </w:tcPr>
          <w:p w:rsidR="00443B87" w:rsidRPr="00C6771A" w:rsidRDefault="00443B87" w:rsidP="00896496">
            <w:pPr>
              <w:jc w:val="center"/>
              <w:rPr>
                <w:rFonts w:ascii="Tahoma" w:hAnsi="Tahoma" w:cs="Tahoma"/>
                <w:b/>
                <w:bCs/>
                <w:sz w:val="16"/>
                <w:szCs w:val="16"/>
              </w:rPr>
            </w:pPr>
            <w:r w:rsidRPr="00C6771A">
              <w:rPr>
                <w:rFonts w:ascii="Tahoma" w:hAnsi="Tahoma" w:cs="Tahoma"/>
                <w:b/>
                <w:bCs/>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443B87" w:rsidRPr="00C6771A" w:rsidRDefault="00443B87" w:rsidP="00896496">
            <w:pPr>
              <w:jc w:val="center"/>
              <w:rPr>
                <w:rFonts w:ascii="Tahoma" w:hAnsi="Tahoma" w:cs="Tahoma"/>
                <w:b/>
                <w:bCs/>
                <w:sz w:val="16"/>
                <w:szCs w:val="16"/>
              </w:rPr>
            </w:pPr>
            <w:r w:rsidRPr="00C6771A">
              <w:rPr>
                <w:rFonts w:ascii="Tahoma" w:hAnsi="Tahoma" w:cs="Tahoma"/>
                <w:b/>
                <w:bCs/>
                <w:sz w:val="16"/>
                <w:szCs w:val="16"/>
              </w:rPr>
              <w:t>3</w:t>
            </w:r>
          </w:p>
        </w:tc>
        <w:tc>
          <w:tcPr>
            <w:tcW w:w="3685" w:type="dxa"/>
            <w:tcBorders>
              <w:top w:val="single" w:sz="4" w:space="0" w:color="auto"/>
              <w:left w:val="single" w:sz="4" w:space="0" w:color="auto"/>
              <w:bottom w:val="single" w:sz="4" w:space="0" w:color="auto"/>
              <w:right w:val="single" w:sz="4" w:space="0" w:color="auto"/>
            </w:tcBorders>
          </w:tcPr>
          <w:p w:rsidR="00443B87" w:rsidRPr="00C6771A" w:rsidRDefault="00443B87" w:rsidP="00896496">
            <w:pPr>
              <w:jc w:val="center"/>
              <w:rPr>
                <w:rFonts w:ascii="Tahoma" w:hAnsi="Tahoma" w:cs="Tahoma"/>
                <w:b/>
                <w:bCs/>
                <w:sz w:val="16"/>
                <w:szCs w:val="16"/>
              </w:rPr>
            </w:pPr>
            <w:r w:rsidRPr="00C6771A">
              <w:rPr>
                <w:rFonts w:ascii="Tahoma" w:hAnsi="Tahoma" w:cs="Tahoma"/>
                <w:b/>
                <w:bCs/>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443B87" w:rsidRPr="00C6771A" w:rsidRDefault="00443B87" w:rsidP="00896496">
            <w:pPr>
              <w:jc w:val="center"/>
              <w:rPr>
                <w:rFonts w:ascii="Tahoma" w:hAnsi="Tahoma" w:cs="Tahoma"/>
                <w:b/>
                <w:bCs/>
                <w:sz w:val="16"/>
                <w:szCs w:val="16"/>
              </w:rPr>
            </w:pPr>
            <w:r w:rsidRPr="00C6771A">
              <w:rPr>
                <w:rFonts w:ascii="Tahoma" w:hAnsi="Tahoma" w:cs="Tahoma"/>
                <w:b/>
                <w:bCs/>
                <w:sz w:val="16"/>
                <w:szCs w:val="16"/>
              </w:rPr>
              <w:t>5</w:t>
            </w:r>
          </w:p>
        </w:tc>
        <w:tc>
          <w:tcPr>
            <w:tcW w:w="1400" w:type="dxa"/>
            <w:tcBorders>
              <w:left w:val="single" w:sz="4" w:space="0" w:color="auto"/>
              <w:right w:val="single" w:sz="4" w:space="0" w:color="auto"/>
            </w:tcBorders>
          </w:tcPr>
          <w:p w:rsidR="00443B87" w:rsidRPr="00C6771A" w:rsidRDefault="00443B87" w:rsidP="00896496">
            <w:pPr>
              <w:jc w:val="center"/>
              <w:rPr>
                <w:rFonts w:ascii="Tahoma" w:hAnsi="Tahoma" w:cs="Tahoma"/>
                <w:b/>
                <w:bCs/>
                <w:sz w:val="16"/>
                <w:szCs w:val="16"/>
              </w:rPr>
            </w:pPr>
            <w:r w:rsidRPr="00C6771A">
              <w:rPr>
                <w:rFonts w:ascii="Tahoma" w:hAnsi="Tahoma" w:cs="Tahoma"/>
                <w:b/>
                <w:bCs/>
                <w:sz w:val="16"/>
                <w:szCs w:val="16"/>
              </w:rPr>
              <w:t>6</w:t>
            </w:r>
          </w:p>
        </w:tc>
        <w:tc>
          <w:tcPr>
            <w:tcW w:w="160" w:type="dxa"/>
            <w:tcBorders>
              <w:top w:val="nil"/>
              <w:left w:val="single" w:sz="4" w:space="0" w:color="auto"/>
              <w:bottom w:val="nil"/>
              <w:right w:val="nil"/>
            </w:tcBorders>
          </w:tcPr>
          <w:p w:rsidR="00443B87" w:rsidRPr="00C6771A" w:rsidRDefault="00443B87" w:rsidP="00896496">
            <w:pPr>
              <w:jc w:val="center"/>
              <w:rPr>
                <w:rFonts w:ascii="Tahoma" w:hAnsi="Tahoma" w:cs="Tahoma"/>
                <w:b/>
                <w:bCs/>
                <w:sz w:val="16"/>
                <w:szCs w:val="16"/>
              </w:rPr>
            </w:pPr>
          </w:p>
        </w:tc>
      </w:tr>
      <w:tr w:rsidR="00DC518B" w:rsidRPr="00C6771A" w:rsidTr="00896496">
        <w:trPr>
          <w:cantSplit/>
          <w:trHeight w:val="553"/>
        </w:trPr>
        <w:tc>
          <w:tcPr>
            <w:tcW w:w="700" w:type="dxa"/>
            <w:tcBorders>
              <w:top w:val="single" w:sz="4" w:space="0" w:color="auto"/>
              <w:left w:val="single" w:sz="4" w:space="0" w:color="auto"/>
              <w:bottom w:val="single" w:sz="4" w:space="0" w:color="auto"/>
              <w:right w:val="single" w:sz="4" w:space="0" w:color="auto"/>
            </w:tcBorders>
          </w:tcPr>
          <w:p w:rsidR="00443B87" w:rsidRPr="00C6771A" w:rsidRDefault="00443B87" w:rsidP="00896496">
            <w:pPr>
              <w:jc w:val="center"/>
              <w:rPr>
                <w:rFonts w:ascii="Tahoma" w:hAnsi="Tahoma" w:cs="Tahoma"/>
                <w:sz w:val="16"/>
                <w:szCs w:val="16"/>
              </w:rPr>
            </w:pPr>
          </w:p>
          <w:p w:rsidR="00443B87" w:rsidRPr="00C6771A" w:rsidRDefault="00443B87" w:rsidP="00896496">
            <w:pPr>
              <w:jc w:val="center"/>
              <w:rPr>
                <w:rFonts w:ascii="Tahoma" w:hAnsi="Tahoma" w:cs="Tahoma"/>
                <w:sz w:val="16"/>
                <w:szCs w:val="16"/>
              </w:rPr>
            </w:pPr>
            <w:r w:rsidRPr="00C6771A">
              <w:rPr>
                <w:rFonts w:ascii="Tahoma" w:hAnsi="Tahoma" w:cs="Tahoma"/>
                <w:sz w:val="16"/>
                <w:szCs w:val="16"/>
              </w:rPr>
              <w:t>1.</w:t>
            </w:r>
          </w:p>
        </w:tc>
        <w:tc>
          <w:tcPr>
            <w:tcW w:w="930" w:type="dxa"/>
            <w:tcBorders>
              <w:top w:val="single" w:sz="4" w:space="0" w:color="auto"/>
              <w:left w:val="single" w:sz="4" w:space="0" w:color="auto"/>
              <w:bottom w:val="single" w:sz="4" w:space="0" w:color="auto"/>
              <w:right w:val="single" w:sz="4" w:space="0" w:color="auto"/>
            </w:tcBorders>
          </w:tcPr>
          <w:p w:rsidR="00443B87" w:rsidRPr="00C6771A" w:rsidRDefault="00443B87" w:rsidP="00896496">
            <w:pPr>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tcPr>
          <w:p w:rsidR="00443B87" w:rsidRPr="00C6771A" w:rsidRDefault="00443B87" w:rsidP="00896496">
            <w:pPr>
              <w:jc w:val="center"/>
              <w:rPr>
                <w:rFonts w:ascii="Tahoma" w:hAnsi="Tahoma" w:cs="Tahoma"/>
                <w:sz w:val="16"/>
                <w:szCs w:val="16"/>
              </w:rPr>
            </w:pPr>
          </w:p>
        </w:tc>
        <w:tc>
          <w:tcPr>
            <w:tcW w:w="3685" w:type="dxa"/>
            <w:tcBorders>
              <w:top w:val="single" w:sz="4" w:space="0" w:color="auto"/>
              <w:left w:val="single" w:sz="4" w:space="0" w:color="auto"/>
              <w:bottom w:val="single" w:sz="4" w:space="0" w:color="auto"/>
              <w:right w:val="single" w:sz="4" w:space="0" w:color="auto"/>
            </w:tcBorders>
          </w:tcPr>
          <w:p w:rsidR="00443B87" w:rsidRPr="00C6771A" w:rsidRDefault="00443B87" w:rsidP="00896496">
            <w:pPr>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tcPr>
          <w:p w:rsidR="00443B87" w:rsidRPr="00C6771A" w:rsidRDefault="00443B87" w:rsidP="00896496">
            <w:pPr>
              <w:jc w:val="center"/>
              <w:rPr>
                <w:rFonts w:ascii="Tahoma" w:hAnsi="Tahoma" w:cs="Tahoma"/>
                <w:sz w:val="16"/>
                <w:szCs w:val="16"/>
              </w:rPr>
            </w:pPr>
          </w:p>
        </w:tc>
        <w:tc>
          <w:tcPr>
            <w:tcW w:w="1400" w:type="dxa"/>
            <w:tcBorders>
              <w:left w:val="single" w:sz="4" w:space="0" w:color="auto"/>
              <w:right w:val="single" w:sz="4" w:space="0" w:color="auto"/>
            </w:tcBorders>
          </w:tcPr>
          <w:p w:rsidR="00443B87" w:rsidRPr="00C6771A" w:rsidRDefault="00443B87" w:rsidP="00896496">
            <w:pPr>
              <w:jc w:val="center"/>
              <w:rPr>
                <w:rFonts w:ascii="Tahoma" w:hAnsi="Tahoma" w:cs="Tahoma"/>
                <w:sz w:val="16"/>
                <w:szCs w:val="16"/>
              </w:rPr>
            </w:pPr>
          </w:p>
        </w:tc>
        <w:tc>
          <w:tcPr>
            <w:tcW w:w="160" w:type="dxa"/>
            <w:tcBorders>
              <w:top w:val="nil"/>
              <w:left w:val="single" w:sz="4" w:space="0" w:color="auto"/>
              <w:bottom w:val="nil"/>
              <w:right w:val="nil"/>
            </w:tcBorders>
          </w:tcPr>
          <w:p w:rsidR="00443B87" w:rsidRPr="00C6771A" w:rsidRDefault="00443B87" w:rsidP="00896496">
            <w:pPr>
              <w:jc w:val="center"/>
              <w:rPr>
                <w:rFonts w:ascii="Tahoma" w:hAnsi="Tahoma" w:cs="Tahoma"/>
                <w:sz w:val="16"/>
                <w:szCs w:val="16"/>
              </w:rPr>
            </w:pPr>
          </w:p>
        </w:tc>
      </w:tr>
    </w:tbl>
    <w:p w:rsidR="008265DA" w:rsidRPr="008265DA" w:rsidRDefault="008265DA" w:rsidP="008265DA">
      <w:pPr>
        <w:ind w:left="426" w:hanging="437"/>
        <w:jc w:val="both"/>
        <w:rPr>
          <w:rFonts w:ascii="Tahoma" w:hAnsi="Tahoma" w:cs="Tahoma"/>
          <w:sz w:val="22"/>
          <w:szCs w:val="22"/>
        </w:rPr>
      </w:pPr>
    </w:p>
    <w:p w:rsidR="00443B87" w:rsidRPr="00443B87" w:rsidRDefault="00443B87" w:rsidP="00443B87">
      <w:pPr>
        <w:ind w:left="360"/>
        <w:jc w:val="both"/>
        <w:rPr>
          <w:rFonts w:ascii="Tahoma" w:hAnsi="Tahoma" w:cs="Tahoma"/>
          <w:sz w:val="20"/>
          <w:szCs w:val="20"/>
        </w:rPr>
      </w:pPr>
      <w:r w:rsidRPr="00443B87">
        <w:rPr>
          <w:rFonts w:ascii="Tahoma" w:hAnsi="Tahoma" w:cs="Tahoma"/>
          <w:sz w:val="20"/>
          <w:szCs w:val="20"/>
        </w:rPr>
        <w:t>*Do uzupełnienia przez Wykonawcę</w:t>
      </w:r>
      <w:r w:rsidRPr="00443B87">
        <w:rPr>
          <w:rFonts w:ascii="Tahoma" w:hAnsi="Tahoma" w:cs="Tahoma"/>
          <w:sz w:val="20"/>
          <w:szCs w:val="20"/>
        </w:rPr>
        <w:tab/>
      </w:r>
      <w:r w:rsidRPr="00443B87">
        <w:rPr>
          <w:rFonts w:ascii="Tahoma" w:hAnsi="Tahoma" w:cs="Tahoma"/>
          <w:sz w:val="20"/>
          <w:szCs w:val="20"/>
        </w:rPr>
        <w:tab/>
      </w:r>
    </w:p>
    <w:p w:rsidR="00443B87" w:rsidRPr="00443B87" w:rsidRDefault="00443B87" w:rsidP="00443B87">
      <w:pPr>
        <w:ind w:left="360"/>
        <w:jc w:val="both"/>
        <w:rPr>
          <w:rFonts w:ascii="Tahoma" w:hAnsi="Tahoma" w:cs="Tahoma"/>
          <w:sz w:val="20"/>
          <w:szCs w:val="20"/>
        </w:rPr>
      </w:pPr>
      <w:r w:rsidRPr="00443B87">
        <w:rPr>
          <w:rFonts w:ascii="Tahoma" w:hAnsi="Tahoma" w:cs="Tahoma"/>
          <w:sz w:val="20"/>
          <w:szCs w:val="20"/>
        </w:rPr>
        <w:t>** Sposób punktacji doświadczenia osoby wyznaczonej do realizacji zamówieni</w:t>
      </w:r>
      <w:r w:rsidR="00D360E1">
        <w:rPr>
          <w:rFonts w:ascii="Tahoma" w:hAnsi="Tahoma" w:cs="Tahoma"/>
          <w:sz w:val="20"/>
          <w:szCs w:val="20"/>
        </w:rPr>
        <w:t xml:space="preserve">a określony został w pkt., 22.2 </w:t>
      </w:r>
      <w:r w:rsidRPr="00443B87">
        <w:rPr>
          <w:rFonts w:ascii="Tahoma" w:hAnsi="Tahoma" w:cs="Tahoma"/>
          <w:sz w:val="20"/>
          <w:szCs w:val="20"/>
        </w:rPr>
        <w:t>SIWZ</w:t>
      </w:r>
    </w:p>
    <w:p w:rsidR="008265DA" w:rsidRPr="008265DA" w:rsidRDefault="008265DA" w:rsidP="00203DE0">
      <w:pPr>
        <w:pStyle w:val="Akapitzlist"/>
        <w:ind w:left="360"/>
        <w:jc w:val="both"/>
        <w:rPr>
          <w:rFonts w:ascii="Tahoma" w:hAnsi="Tahoma" w:cs="Tahoma"/>
          <w:sz w:val="22"/>
          <w:szCs w:val="22"/>
        </w:rPr>
      </w:pPr>
    </w:p>
    <w:p w:rsidR="00711769" w:rsidRPr="00203DE0" w:rsidRDefault="00EF28FF" w:rsidP="00203DE0">
      <w:pPr>
        <w:numPr>
          <w:ilvl w:val="1"/>
          <w:numId w:val="9"/>
        </w:numPr>
        <w:ind w:left="720" w:right="203" w:hanging="360"/>
        <w:jc w:val="both"/>
        <w:rPr>
          <w:rFonts w:ascii="Tahoma" w:hAnsi="Tahoma" w:cs="Tahoma"/>
          <w:sz w:val="22"/>
          <w:szCs w:val="22"/>
        </w:rPr>
      </w:pPr>
      <w:r w:rsidRPr="00203DE0">
        <w:rPr>
          <w:rFonts w:ascii="Tahoma" w:hAnsi="Tahoma" w:cs="Tahoma"/>
          <w:sz w:val="22"/>
          <w:szCs w:val="22"/>
        </w:rPr>
        <w:t>N</w:t>
      </w:r>
      <w:r w:rsidR="001E4DC0" w:rsidRPr="00203DE0">
        <w:rPr>
          <w:rFonts w:ascii="Tahoma" w:hAnsi="Tahoma" w:cs="Tahoma"/>
          <w:sz w:val="22"/>
          <w:szCs w:val="22"/>
        </w:rPr>
        <w:t xml:space="preserve">iniejsza oferta jest ważna przez 30 dni,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A</w:t>
      </w:r>
      <w:r w:rsidR="001E4DC0" w:rsidRPr="00E92A06">
        <w:rPr>
          <w:rFonts w:ascii="Tahoma" w:hAnsi="Tahoma" w:cs="Tahoma"/>
          <w:sz w:val="22"/>
          <w:szCs w:val="22"/>
        </w:rPr>
        <w:t>kceptuję</w:t>
      </w:r>
      <w:proofErr w:type="spellStart"/>
      <w:r w:rsidR="001E4DC0" w:rsidRPr="00E92A06">
        <w:rPr>
          <w:rFonts w:ascii="Tahoma" w:hAnsi="Tahoma" w:cs="Tahoma"/>
          <w:sz w:val="22"/>
          <w:szCs w:val="22"/>
        </w:rPr>
        <w:t>(em</w:t>
      </w:r>
      <w:proofErr w:type="spellEnd"/>
      <w:r w:rsidR="001E4DC0" w:rsidRPr="00E92A06">
        <w:rPr>
          <w:rFonts w:ascii="Tahoma" w:hAnsi="Tahoma" w:cs="Tahoma"/>
          <w:sz w:val="22"/>
          <w:szCs w:val="22"/>
        </w:rPr>
        <w:t xml:space="preserve">y)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proofErr w:type="spellStart"/>
      <w:r w:rsidR="001E4DC0" w:rsidRPr="00E92A06">
        <w:rPr>
          <w:rFonts w:ascii="Tahoma" w:hAnsi="Tahoma" w:cs="Tahoma"/>
          <w:sz w:val="22"/>
          <w:szCs w:val="22"/>
        </w:rPr>
        <w:t>(</w:t>
      </w:r>
      <w:r w:rsidR="00901533" w:rsidRPr="00E92A06">
        <w:rPr>
          <w:rFonts w:ascii="Tahoma" w:hAnsi="Tahoma" w:cs="Tahoma"/>
          <w:sz w:val="22"/>
          <w:szCs w:val="22"/>
        </w:rPr>
        <w:t>em</w:t>
      </w:r>
      <w:proofErr w:type="spellEnd"/>
      <w:r w:rsidR="00901533" w:rsidRPr="00E92A06">
        <w:rPr>
          <w:rFonts w:ascii="Tahoma" w:hAnsi="Tahoma" w:cs="Tahoma"/>
          <w:sz w:val="22"/>
          <w:szCs w:val="22"/>
        </w:rPr>
        <w:t>y)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w:t>
      </w:r>
      <w:proofErr w:type="spellStart"/>
      <w:r w:rsidR="001E4DC0" w:rsidRPr="00E92A06">
        <w:rPr>
          <w:rFonts w:ascii="Tahoma" w:hAnsi="Tahoma" w:cs="Tahoma"/>
          <w:sz w:val="22"/>
          <w:szCs w:val="22"/>
        </w:rPr>
        <w:t>(em</w:t>
      </w:r>
      <w:proofErr w:type="spellEnd"/>
      <w:r w:rsidR="001E4DC0" w:rsidRPr="00E92A06">
        <w:rPr>
          <w:rFonts w:ascii="Tahoma" w:hAnsi="Tahoma" w:cs="Tahoma"/>
          <w:sz w:val="22"/>
          <w:szCs w:val="22"/>
        </w:rPr>
        <w:t xml:space="preserve">y)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w:t>
      </w:r>
      <w:r w:rsidR="001E4DC0" w:rsidRPr="00D63C23">
        <w:rPr>
          <w:rFonts w:ascii="Tahoma" w:hAnsi="Tahoma" w:cs="Tahoma"/>
          <w:sz w:val="22"/>
          <w:szCs w:val="22"/>
        </w:rPr>
        <w:t>treścią pkt. 9 IDW,</w:t>
      </w:r>
      <w:r w:rsidR="001E4DC0" w:rsidRPr="00E92A06">
        <w:rPr>
          <w:rFonts w:ascii="Tahoma" w:hAnsi="Tahoma" w:cs="Tahoma"/>
          <w:sz w:val="22"/>
          <w:szCs w:val="22"/>
        </w:rPr>
        <w:t xml:space="preserve">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203DE0">
        <w:rPr>
          <w:rFonts w:ascii="Tahoma" w:hAnsi="Tahoma" w:cs="Tahoma"/>
          <w:sz w:val="22"/>
          <w:szCs w:val="22"/>
        </w:rPr>
        <w:footnoteReference w:id="2"/>
      </w:r>
      <w:r w:rsidR="001E4DC0" w:rsidRPr="00E92A06">
        <w:rPr>
          <w:rFonts w:ascii="Tahoma" w:hAnsi="Tahoma" w:cs="Tahoma"/>
          <w:sz w:val="22"/>
          <w:szCs w:val="22"/>
        </w:rPr>
        <w:t xml:space="preserve">, </w:t>
      </w: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proofErr w:type="spellStart"/>
      <w:r w:rsidR="00901533" w:rsidRPr="00E92A06">
        <w:rPr>
          <w:rFonts w:ascii="Tahoma" w:hAnsi="Tahoma" w:cs="Tahoma"/>
          <w:sz w:val="22"/>
          <w:szCs w:val="22"/>
        </w:rPr>
        <w:t>ymy</w:t>
      </w:r>
      <w:proofErr w:type="spellEnd"/>
      <w:r w:rsidR="00901533" w:rsidRPr="00E92A06">
        <w:rPr>
          <w:rFonts w:ascii="Tahoma" w:hAnsi="Tahoma" w:cs="Tahoma"/>
          <w:sz w:val="22"/>
          <w:szCs w:val="22"/>
        </w:rPr>
        <w:t>), jako</w:t>
      </w:r>
      <w:r w:rsidRPr="00E92A06">
        <w:rPr>
          <w:rFonts w:ascii="Tahoma" w:hAnsi="Tahoma" w:cs="Tahoma"/>
          <w:sz w:val="22"/>
          <w:szCs w:val="22"/>
        </w:rPr>
        <w:t xml:space="preserve"> Wykonawca w jakiejkolwiek innej ofercie złożonej w celu udzielenia niniejszego zamówienia,</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 xml:space="preserve">rawo zamówień publicznych </w:t>
      </w:r>
      <w:r w:rsidR="005A2EC0">
        <w:rPr>
          <w:rFonts w:ascii="Tahoma" w:hAnsi="Tahoma" w:cs="Tahoma"/>
          <w:sz w:val="22"/>
          <w:szCs w:val="22"/>
        </w:rPr>
        <w:t xml:space="preserve"> </w:t>
      </w:r>
      <w:r w:rsidR="001E4DC0" w:rsidRPr="00E92A06">
        <w:rPr>
          <w:rFonts w:ascii="Tahoma" w:hAnsi="Tahoma" w:cs="Tahoma"/>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203DE0">
        <w:rPr>
          <w:rFonts w:ascii="Tahoma" w:hAnsi="Tahoma" w:cs="Tahoma"/>
          <w:sz w:val="22"/>
          <w:szCs w:val="22"/>
        </w:rPr>
        <w:footnoteReference w:id="3"/>
      </w:r>
      <w:r w:rsidR="001E4DC0" w:rsidRPr="00E92A06">
        <w:rPr>
          <w:rFonts w:ascii="Tahoma" w:hAnsi="Tahoma" w:cs="Tahoma"/>
          <w:sz w:val="22"/>
          <w:szCs w:val="22"/>
        </w:rPr>
        <w:t>:</w:t>
      </w:r>
    </w:p>
    <w:p w:rsidR="00183F84" w:rsidRPr="00E92A06" w:rsidRDefault="00183F84" w:rsidP="00183F84">
      <w:pPr>
        <w:jc w:val="both"/>
        <w:rPr>
          <w:rFonts w:ascii="Tahoma" w:hAnsi="Tahoma" w:cs="Tahoma"/>
          <w:i/>
          <w:color w:val="000000"/>
          <w:sz w:val="22"/>
          <w:szCs w:val="22"/>
        </w:rPr>
      </w:pPr>
    </w:p>
    <w:p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E92A06" w:rsidTr="00F0235C">
        <w:trPr>
          <w:cantSplit/>
          <w:trHeight w:val="360"/>
        </w:trPr>
        <w:tc>
          <w:tcPr>
            <w:tcW w:w="900" w:type="dxa"/>
            <w:vMerge w:val="restart"/>
          </w:tcPr>
          <w:p w:rsidR="00711769"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Strony w ofercie </w:t>
            </w:r>
          </w:p>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(wyrażone cyfrą) </w:t>
            </w:r>
          </w:p>
        </w:tc>
      </w:tr>
      <w:tr w:rsidR="00711769" w:rsidRPr="00E92A06" w:rsidTr="00F0235C">
        <w:trPr>
          <w:cantSplit/>
          <w:trHeight w:val="324"/>
        </w:trPr>
        <w:tc>
          <w:tcPr>
            <w:tcW w:w="900" w:type="dxa"/>
            <w:vMerge/>
          </w:tcPr>
          <w:p w:rsidR="00711769" w:rsidRPr="00E92A06" w:rsidRDefault="00711769" w:rsidP="00F0235C">
            <w:pPr>
              <w:pStyle w:val="Tekstpodstawowy2"/>
              <w:rPr>
                <w:rFonts w:ascii="Tahoma" w:hAnsi="Tahoma" w:cs="Tahoma"/>
                <w:b/>
                <w:sz w:val="18"/>
                <w:szCs w:val="18"/>
              </w:rPr>
            </w:pPr>
          </w:p>
        </w:tc>
        <w:tc>
          <w:tcPr>
            <w:tcW w:w="4140" w:type="dxa"/>
            <w:vMerge/>
          </w:tcPr>
          <w:p w:rsidR="00711769" w:rsidRPr="00E92A06" w:rsidRDefault="00711769" w:rsidP="00F0235C">
            <w:pPr>
              <w:pStyle w:val="Tekstpodstawowy2"/>
              <w:jc w:val="center"/>
              <w:rPr>
                <w:rFonts w:ascii="Tahoma" w:hAnsi="Tahoma" w:cs="Tahoma"/>
                <w:b/>
                <w:sz w:val="18"/>
                <w:szCs w:val="18"/>
              </w:rPr>
            </w:pPr>
          </w:p>
        </w:tc>
        <w:tc>
          <w:tcPr>
            <w:tcW w:w="181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bl>
    <w:p w:rsidR="00711769" w:rsidRPr="00E92A06" w:rsidRDefault="00711769" w:rsidP="00711769">
      <w:pPr>
        <w:ind w:left="360"/>
        <w:jc w:val="both"/>
        <w:rPr>
          <w:rFonts w:ascii="Tahoma" w:hAnsi="Tahoma" w:cs="Tahoma"/>
          <w:sz w:val="18"/>
          <w:szCs w:val="18"/>
        </w:rPr>
      </w:pP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p>
    <w:p w:rsidR="002B1D4F" w:rsidRDefault="002B1D4F" w:rsidP="002B1D4F">
      <w:pPr>
        <w:ind w:left="142"/>
        <w:jc w:val="both"/>
        <w:rPr>
          <w:rFonts w:ascii="Tahoma" w:hAnsi="Tahoma" w:cs="Tahoma"/>
          <w:sz w:val="18"/>
          <w:szCs w:val="18"/>
        </w:rPr>
      </w:pPr>
    </w:p>
    <w:p w:rsidR="00A67E18" w:rsidRPr="00E92A06" w:rsidRDefault="00A67E18" w:rsidP="002B1D4F">
      <w:pPr>
        <w:ind w:left="142"/>
        <w:jc w:val="both"/>
        <w:rPr>
          <w:rFonts w:ascii="Tahoma" w:hAnsi="Tahoma" w:cs="Tahoma"/>
          <w:sz w:val="18"/>
          <w:szCs w:val="18"/>
        </w:rPr>
      </w:pPr>
    </w:p>
    <w:p w:rsidR="002B1D4F" w:rsidRPr="00E92A06" w:rsidRDefault="001E4DC0" w:rsidP="002B1D4F">
      <w:pPr>
        <w:ind w:left="142"/>
        <w:jc w:val="both"/>
        <w:rPr>
          <w:rFonts w:ascii="Tahoma" w:hAnsi="Tahoma" w:cs="Tahoma"/>
          <w:sz w:val="18"/>
          <w:szCs w:val="18"/>
        </w:rPr>
      </w:pPr>
      <w:r w:rsidRPr="00E92A06">
        <w:rPr>
          <w:rFonts w:ascii="Tahoma" w:hAnsi="Tahoma" w:cs="Tahoma"/>
          <w:sz w:val="18"/>
          <w:szCs w:val="18"/>
        </w:rPr>
        <w:lastRenderedPageBreak/>
        <w:t>…………………………………………………………………………………………………………. (wypełnia wykonawca)</w:t>
      </w:r>
    </w:p>
    <w:p w:rsidR="00CB58BB" w:rsidRPr="00E92A06" w:rsidRDefault="00CB58BB" w:rsidP="002B1D4F">
      <w:pPr>
        <w:ind w:left="142"/>
        <w:jc w:val="both"/>
        <w:rPr>
          <w:rFonts w:ascii="Tahoma" w:hAnsi="Tahoma" w:cs="Tahoma"/>
          <w:sz w:val="18"/>
          <w:szCs w:val="18"/>
        </w:rPr>
      </w:pPr>
    </w:p>
    <w:p w:rsidR="00CB58BB" w:rsidRPr="00E92A06" w:rsidRDefault="00CB58BB" w:rsidP="002B1D4F">
      <w:pPr>
        <w:ind w:left="142"/>
        <w:jc w:val="both"/>
        <w:rPr>
          <w:rFonts w:ascii="Tahoma" w:hAnsi="Tahoma" w:cs="Tahoma"/>
          <w:sz w:val="18"/>
          <w:szCs w:val="18"/>
        </w:rPr>
      </w:pP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 xml:space="preserve">ie zamierzam(y) powierzać do </w:t>
      </w:r>
      <w:proofErr w:type="spellStart"/>
      <w:r w:rsidRPr="00E92A06">
        <w:rPr>
          <w:rFonts w:ascii="Tahoma" w:hAnsi="Tahoma" w:cs="Tahoma"/>
          <w:sz w:val="22"/>
          <w:szCs w:val="22"/>
        </w:rPr>
        <w:t>podwykonania</w:t>
      </w:r>
      <w:proofErr w:type="spellEnd"/>
      <w:r w:rsidRPr="00E92A06">
        <w:rPr>
          <w:rFonts w:ascii="Tahoma" w:hAnsi="Tahoma" w:cs="Tahoma"/>
          <w:sz w:val="22"/>
          <w:szCs w:val="22"/>
        </w:rPr>
        <w:t xml:space="preserve"> żadnej części niniejszego zamówienia / następujące części niniejszego zamówienia zamierzam(y) powierzyć podwykonawcom]</w:t>
      </w:r>
      <w:r w:rsidRPr="00203DE0">
        <w:rPr>
          <w:rFonts w:ascii="Tahoma" w:hAnsi="Tahoma" w:cs="Tahoma"/>
          <w:sz w:val="22"/>
          <w:szCs w:val="22"/>
        </w:rPr>
        <w:footnoteReference w:id="4"/>
      </w:r>
      <w:r w:rsidRPr="00E92A06">
        <w:rPr>
          <w:rFonts w:ascii="Tahoma" w:hAnsi="Tahoma" w:cs="Tahoma"/>
          <w:sz w:val="22"/>
          <w:szCs w:val="22"/>
        </w:rPr>
        <w:t xml:space="preserve">: </w:t>
      </w:r>
    </w:p>
    <w:p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E92A06" w:rsidTr="005727D5">
        <w:tc>
          <w:tcPr>
            <w:tcW w:w="709" w:type="dxa"/>
          </w:tcPr>
          <w:p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bl>
    <w:p w:rsidR="002B1D4F" w:rsidRPr="00E92A06" w:rsidRDefault="002B1D4F" w:rsidP="002B1D4F">
      <w:pPr>
        <w:jc w:val="both"/>
        <w:rPr>
          <w:rFonts w:ascii="Tahoma" w:hAnsi="Tahoma" w:cs="Tahoma"/>
          <w:sz w:val="18"/>
          <w:szCs w:val="18"/>
        </w:rPr>
      </w:pPr>
    </w:p>
    <w:p w:rsidR="002B1D4F" w:rsidRDefault="002B1D4F"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Pr="0042022B" w:rsidRDefault="0042022B" w:rsidP="00203DE0">
      <w:pPr>
        <w:numPr>
          <w:ilvl w:val="1"/>
          <w:numId w:val="9"/>
        </w:numPr>
        <w:ind w:left="720" w:right="203" w:hanging="360"/>
        <w:jc w:val="both"/>
        <w:rPr>
          <w:rFonts w:ascii="Tahoma" w:hAnsi="Tahoma" w:cs="Tahoma"/>
          <w:sz w:val="22"/>
          <w:szCs w:val="22"/>
        </w:rPr>
      </w:pPr>
      <w:r w:rsidRPr="0042022B">
        <w:rPr>
          <w:rFonts w:ascii="Tahoma" w:hAnsi="Tahoma" w:cs="Tahoma"/>
          <w:sz w:val="22"/>
          <w:szCs w:val="22"/>
        </w:rPr>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w:t>
      </w:r>
      <w:proofErr w:type="spellStart"/>
      <w:r>
        <w:rPr>
          <w:rFonts w:ascii="Tahoma" w:hAnsi="Tahoma" w:cs="Tahoma"/>
          <w:sz w:val="22"/>
          <w:szCs w:val="22"/>
        </w:rPr>
        <w:t>liśmy</w:t>
      </w:r>
      <w:proofErr w:type="spellEnd"/>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2022B" w:rsidRDefault="0042022B" w:rsidP="0042022B">
      <w:pPr>
        <w:pStyle w:val="Akapitzlist"/>
        <w:ind w:left="360"/>
        <w:jc w:val="both"/>
        <w:rPr>
          <w:rFonts w:ascii="Tahoma" w:hAnsi="Tahoma" w:cs="Tahoma"/>
          <w:sz w:val="22"/>
          <w:szCs w:val="22"/>
        </w:rPr>
      </w:pP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2B1D4F">
      <w:pPr>
        <w:jc w:val="both"/>
        <w:rPr>
          <w:rFonts w:ascii="Tahoma" w:hAnsi="Tahoma" w:cs="Tahoma"/>
          <w:sz w:val="18"/>
          <w:szCs w:val="18"/>
        </w:rPr>
      </w:pPr>
    </w:p>
    <w:p w:rsidR="0042022B" w:rsidRPr="00E92A06" w:rsidRDefault="0042022B" w:rsidP="002B1D4F">
      <w:pPr>
        <w:jc w:val="both"/>
        <w:rPr>
          <w:rFonts w:ascii="Tahoma" w:hAnsi="Tahoma" w:cs="Tahoma"/>
          <w:sz w:val="18"/>
          <w:szCs w:val="18"/>
        </w:rPr>
      </w:pPr>
    </w:p>
    <w:p w:rsidR="00711769" w:rsidRPr="00E92A06" w:rsidRDefault="001E4DC0" w:rsidP="002B1D4F">
      <w:pPr>
        <w:jc w:val="both"/>
        <w:rPr>
          <w:rFonts w:ascii="Tahoma" w:hAnsi="Tahoma" w:cs="Tahoma"/>
          <w:b/>
          <w:sz w:val="22"/>
          <w:szCs w:val="22"/>
        </w:rPr>
      </w:pPr>
      <w:r w:rsidRPr="00E92A06">
        <w:rPr>
          <w:rFonts w:ascii="Tahoma" w:hAnsi="Tahoma" w:cs="Tahoma"/>
          <w:b/>
          <w:sz w:val="22"/>
          <w:szCs w:val="22"/>
        </w:rPr>
        <w:t>Podpis(y):</w:t>
      </w:r>
    </w:p>
    <w:p w:rsidR="00711769" w:rsidRPr="00E92A06" w:rsidRDefault="00711769" w:rsidP="00711769">
      <w:pPr>
        <w:jc w:val="both"/>
        <w:rPr>
          <w:rFonts w:ascii="Tahoma" w:hAnsi="Tahoma" w:cs="Tahoma"/>
          <w:b/>
          <w:sz w:val="18"/>
          <w:szCs w:val="18"/>
        </w:rPr>
      </w:pPr>
    </w:p>
    <w:p w:rsidR="00711769" w:rsidRPr="00E92A06" w:rsidRDefault="00711769" w:rsidP="00711769">
      <w:pPr>
        <w:jc w:val="both"/>
        <w:rPr>
          <w:rFonts w:ascii="Tahoma" w:hAnsi="Tahoma" w:cs="Tahoma"/>
          <w:b/>
          <w:sz w:val="18"/>
          <w:szCs w:val="18"/>
        </w:rPr>
      </w:pPr>
    </w:p>
    <w:tbl>
      <w:tblPr>
        <w:tblW w:w="1088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1440"/>
        <w:gridCol w:w="2700"/>
        <w:gridCol w:w="3060"/>
        <w:gridCol w:w="1770"/>
        <w:gridCol w:w="1558"/>
      </w:tblGrid>
      <w:tr w:rsidR="00711769" w:rsidRPr="00E92A06" w:rsidTr="00B644F1">
        <w:tc>
          <w:tcPr>
            <w:tcW w:w="360" w:type="dxa"/>
            <w:shd w:val="clear" w:color="auto" w:fill="F3F3F3"/>
          </w:tcPr>
          <w:p w:rsidR="00711769" w:rsidRPr="00E92A06" w:rsidRDefault="00901533" w:rsidP="00F0235C">
            <w:pPr>
              <w:jc w:val="both"/>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144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Nazwa(y) Wykonawcy(ów)</w:t>
            </w:r>
          </w:p>
          <w:p w:rsidR="00711769" w:rsidRPr="00E92A06" w:rsidRDefault="00711769" w:rsidP="00F0235C">
            <w:pPr>
              <w:rPr>
                <w:rFonts w:ascii="Tahoma" w:hAnsi="Tahoma" w:cs="Tahoma"/>
                <w:sz w:val="18"/>
                <w:szCs w:val="18"/>
              </w:rPr>
            </w:pPr>
          </w:p>
          <w:p w:rsidR="00711769" w:rsidRPr="00E92A06" w:rsidRDefault="00711769" w:rsidP="00F0235C">
            <w:pPr>
              <w:jc w:val="right"/>
              <w:rPr>
                <w:rFonts w:ascii="Tahoma" w:hAnsi="Tahoma" w:cs="Tahoma"/>
                <w:sz w:val="18"/>
                <w:szCs w:val="18"/>
              </w:rPr>
            </w:pPr>
          </w:p>
        </w:tc>
        <w:tc>
          <w:tcPr>
            <w:tcW w:w="270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Nazwisko i imię osoby (osób) upoważnionej(</w:t>
            </w:r>
            <w:proofErr w:type="spellStart"/>
            <w:r w:rsidRPr="00E92A06">
              <w:rPr>
                <w:rFonts w:ascii="Tahoma" w:hAnsi="Tahoma" w:cs="Tahoma"/>
                <w:b/>
                <w:sz w:val="18"/>
                <w:szCs w:val="18"/>
              </w:rPr>
              <w:t>ych</w:t>
            </w:r>
            <w:proofErr w:type="spellEnd"/>
            <w:r w:rsidRPr="00E92A06">
              <w:rPr>
                <w:rFonts w:ascii="Tahoma" w:hAnsi="Tahoma" w:cs="Tahoma"/>
                <w:b/>
                <w:sz w:val="18"/>
                <w:szCs w:val="18"/>
              </w:rPr>
              <w:t xml:space="preserve">) do podpisania niniejszej oferty w imieniu Wykonawcy(ów) </w:t>
            </w:r>
          </w:p>
        </w:tc>
        <w:tc>
          <w:tcPr>
            <w:tcW w:w="306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Podpis(y) osoby(osób) upoważnionej(</w:t>
            </w:r>
            <w:proofErr w:type="spellStart"/>
            <w:r w:rsidRPr="00E92A06">
              <w:rPr>
                <w:rFonts w:ascii="Tahoma" w:hAnsi="Tahoma" w:cs="Tahoma"/>
                <w:b/>
                <w:sz w:val="18"/>
                <w:szCs w:val="18"/>
              </w:rPr>
              <w:t>ych</w:t>
            </w:r>
            <w:proofErr w:type="spellEnd"/>
            <w:r w:rsidRPr="00E92A06">
              <w:rPr>
                <w:rFonts w:ascii="Tahoma" w:hAnsi="Tahoma" w:cs="Tahoma"/>
                <w:b/>
                <w:sz w:val="18"/>
                <w:szCs w:val="18"/>
              </w:rPr>
              <w:t>) do podpisania niniejszej oferty w imieniu Wykonawcy(ów)</w:t>
            </w:r>
          </w:p>
        </w:tc>
        <w:tc>
          <w:tcPr>
            <w:tcW w:w="177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Pieczęć(cie) Wykonawcy(ów) </w:t>
            </w:r>
          </w:p>
        </w:tc>
        <w:tc>
          <w:tcPr>
            <w:tcW w:w="1558"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Miejscowość </w:t>
            </w:r>
          </w:p>
          <w:p w:rsidR="00711769" w:rsidRPr="00E92A06" w:rsidRDefault="00901533" w:rsidP="00F0235C">
            <w:pPr>
              <w:jc w:val="center"/>
              <w:rPr>
                <w:rFonts w:ascii="Tahoma" w:hAnsi="Tahoma" w:cs="Tahoma"/>
                <w:b/>
                <w:sz w:val="18"/>
                <w:szCs w:val="18"/>
              </w:rPr>
            </w:pPr>
            <w:r w:rsidRPr="00E92A06">
              <w:rPr>
                <w:rFonts w:ascii="Tahoma" w:hAnsi="Tahoma" w:cs="Tahoma"/>
                <w:b/>
                <w:sz w:val="18"/>
                <w:szCs w:val="18"/>
              </w:rPr>
              <w:t>i data</w:t>
            </w:r>
          </w:p>
        </w:tc>
      </w:tr>
      <w:tr w:rsidR="00711769" w:rsidRPr="00E92A06" w:rsidTr="00B644F1">
        <w:trPr>
          <w:trHeight w:val="413"/>
        </w:trPr>
        <w:tc>
          <w:tcPr>
            <w:tcW w:w="360" w:type="dxa"/>
          </w:tcPr>
          <w:p w:rsidR="00711769" w:rsidRPr="00E92A06" w:rsidRDefault="00711769" w:rsidP="00F0235C">
            <w:pPr>
              <w:jc w:val="both"/>
              <w:rPr>
                <w:rFonts w:ascii="Tahoma" w:hAnsi="Tahoma" w:cs="Tahoma"/>
                <w:b/>
                <w:sz w:val="18"/>
                <w:szCs w:val="18"/>
              </w:rPr>
            </w:pPr>
          </w:p>
        </w:tc>
        <w:tc>
          <w:tcPr>
            <w:tcW w:w="1440" w:type="dxa"/>
          </w:tcPr>
          <w:p w:rsidR="00711769" w:rsidRPr="00E92A06" w:rsidRDefault="00711769" w:rsidP="00F0235C">
            <w:pPr>
              <w:jc w:val="both"/>
              <w:rPr>
                <w:rFonts w:ascii="Tahoma" w:hAnsi="Tahoma" w:cs="Tahoma"/>
                <w:b/>
                <w:sz w:val="18"/>
                <w:szCs w:val="18"/>
              </w:rPr>
            </w:pPr>
          </w:p>
        </w:tc>
        <w:tc>
          <w:tcPr>
            <w:tcW w:w="2700" w:type="dxa"/>
          </w:tcPr>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tc>
        <w:tc>
          <w:tcPr>
            <w:tcW w:w="3060" w:type="dxa"/>
          </w:tcPr>
          <w:p w:rsidR="00711769" w:rsidRPr="00E92A06" w:rsidRDefault="00711769" w:rsidP="00F0235C">
            <w:pPr>
              <w:jc w:val="both"/>
              <w:rPr>
                <w:rFonts w:ascii="Tahoma" w:hAnsi="Tahoma" w:cs="Tahoma"/>
                <w:b/>
                <w:sz w:val="18"/>
                <w:szCs w:val="18"/>
              </w:rPr>
            </w:pPr>
          </w:p>
        </w:tc>
        <w:tc>
          <w:tcPr>
            <w:tcW w:w="1770" w:type="dxa"/>
          </w:tcPr>
          <w:p w:rsidR="00711769" w:rsidRPr="00E92A06" w:rsidRDefault="00711769" w:rsidP="00F0235C">
            <w:pPr>
              <w:jc w:val="both"/>
              <w:rPr>
                <w:rFonts w:ascii="Tahoma" w:hAnsi="Tahoma" w:cs="Tahoma"/>
                <w:b/>
                <w:sz w:val="18"/>
                <w:szCs w:val="18"/>
              </w:rPr>
            </w:pPr>
          </w:p>
        </w:tc>
        <w:tc>
          <w:tcPr>
            <w:tcW w:w="1558" w:type="dxa"/>
          </w:tcPr>
          <w:p w:rsidR="00711769" w:rsidRPr="00E92A06" w:rsidRDefault="00711769" w:rsidP="00F0235C">
            <w:pPr>
              <w:jc w:val="both"/>
              <w:rPr>
                <w:rFonts w:ascii="Tahoma" w:hAnsi="Tahoma" w:cs="Tahoma"/>
                <w:b/>
                <w:sz w:val="18"/>
                <w:szCs w:val="18"/>
              </w:rPr>
            </w:pPr>
          </w:p>
        </w:tc>
      </w:tr>
      <w:tr w:rsidR="00711769" w:rsidRPr="00E92A06" w:rsidTr="00B644F1">
        <w:trPr>
          <w:trHeight w:val="451"/>
        </w:trPr>
        <w:tc>
          <w:tcPr>
            <w:tcW w:w="360" w:type="dxa"/>
          </w:tcPr>
          <w:p w:rsidR="00711769" w:rsidRPr="00E92A06" w:rsidRDefault="00711769" w:rsidP="00F0235C">
            <w:pPr>
              <w:jc w:val="both"/>
              <w:rPr>
                <w:rFonts w:ascii="Tahoma" w:hAnsi="Tahoma" w:cs="Tahoma"/>
                <w:b/>
                <w:sz w:val="18"/>
                <w:szCs w:val="18"/>
              </w:rPr>
            </w:pPr>
          </w:p>
        </w:tc>
        <w:tc>
          <w:tcPr>
            <w:tcW w:w="1440" w:type="dxa"/>
          </w:tcPr>
          <w:p w:rsidR="00711769" w:rsidRPr="00E92A06" w:rsidRDefault="00711769" w:rsidP="00F0235C">
            <w:pPr>
              <w:jc w:val="both"/>
              <w:rPr>
                <w:rFonts w:ascii="Tahoma" w:hAnsi="Tahoma" w:cs="Tahoma"/>
                <w:b/>
                <w:sz w:val="18"/>
                <w:szCs w:val="18"/>
              </w:rPr>
            </w:pPr>
          </w:p>
        </w:tc>
        <w:tc>
          <w:tcPr>
            <w:tcW w:w="2700" w:type="dxa"/>
          </w:tcPr>
          <w:p w:rsidR="00711769" w:rsidRPr="00E92A06" w:rsidRDefault="00711769" w:rsidP="00F0235C">
            <w:pPr>
              <w:jc w:val="both"/>
              <w:rPr>
                <w:rFonts w:ascii="Tahoma" w:hAnsi="Tahoma" w:cs="Tahoma"/>
                <w:b/>
                <w:sz w:val="18"/>
                <w:szCs w:val="18"/>
              </w:rPr>
            </w:pPr>
          </w:p>
        </w:tc>
        <w:tc>
          <w:tcPr>
            <w:tcW w:w="3060" w:type="dxa"/>
          </w:tcPr>
          <w:p w:rsidR="00711769" w:rsidRPr="00E92A06" w:rsidRDefault="00711769" w:rsidP="00F0235C">
            <w:pPr>
              <w:jc w:val="both"/>
              <w:rPr>
                <w:rFonts w:ascii="Tahoma" w:hAnsi="Tahoma" w:cs="Tahoma"/>
                <w:b/>
                <w:sz w:val="18"/>
                <w:szCs w:val="18"/>
              </w:rPr>
            </w:pPr>
          </w:p>
        </w:tc>
        <w:tc>
          <w:tcPr>
            <w:tcW w:w="1770" w:type="dxa"/>
          </w:tcPr>
          <w:p w:rsidR="00711769" w:rsidRPr="00E92A06" w:rsidRDefault="00711769" w:rsidP="00F0235C">
            <w:pPr>
              <w:jc w:val="both"/>
              <w:rPr>
                <w:rFonts w:ascii="Tahoma" w:hAnsi="Tahoma" w:cs="Tahoma"/>
                <w:b/>
                <w:sz w:val="18"/>
                <w:szCs w:val="18"/>
              </w:rPr>
            </w:pPr>
          </w:p>
        </w:tc>
        <w:tc>
          <w:tcPr>
            <w:tcW w:w="1558" w:type="dxa"/>
          </w:tcPr>
          <w:p w:rsidR="00711769" w:rsidRPr="00E92A06" w:rsidRDefault="00711769" w:rsidP="00F0235C">
            <w:pPr>
              <w:jc w:val="both"/>
              <w:rPr>
                <w:rFonts w:ascii="Tahoma" w:hAnsi="Tahoma" w:cs="Tahoma"/>
                <w:b/>
                <w:sz w:val="18"/>
                <w:szCs w:val="18"/>
              </w:rPr>
            </w:pPr>
          </w:p>
        </w:tc>
      </w:tr>
    </w:tbl>
    <w:p w:rsidR="00902AC1" w:rsidRPr="00E92A06" w:rsidRDefault="00902AC1"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Default="00E710A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1859E5" w:rsidRDefault="001859E5" w:rsidP="00711769">
      <w:pPr>
        <w:rPr>
          <w:rFonts w:ascii="Tahoma" w:hAnsi="Tahoma" w:cs="Tahoma"/>
          <w:b/>
          <w:sz w:val="18"/>
          <w:szCs w:val="18"/>
        </w:rPr>
      </w:pPr>
    </w:p>
    <w:p w:rsidR="005014E5" w:rsidRPr="00E92A06" w:rsidRDefault="001E4DC0" w:rsidP="005014E5">
      <w:pPr>
        <w:rPr>
          <w:rFonts w:ascii="Tahoma" w:hAnsi="Tahoma" w:cs="Tahoma"/>
          <w:b/>
          <w:sz w:val="22"/>
          <w:szCs w:val="22"/>
        </w:rPr>
      </w:pPr>
      <w:r w:rsidRPr="00E92A06">
        <w:rPr>
          <w:rFonts w:ascii="Tahoma" w:hAnsi="Tahoma" w:cs="Tahoma"/>
          <w:b/>
          <w:sz w:val="22"/>
          <w:szCs w:val="22"/>
        </w:rPr>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rsidR="006D18EE" w:rsidRDefault="006D18EE" w:rsidP="005014E5">
      <w:pPr>
        <w:rPr>
          <w:rFonts w:ascii="Tahoma" w:hAnsi="Tahoma" w:cs="Tahoma"/>
          <w:b/>
        </w:rPr>
      </w:pPr>
    </w:p>
    <w:p w:rsidR="00D63C23" w:rsidRPr="00E92A06" w:rsidRDefault="00D63C23" w:rsidP="005014E5">
      <w:pPr>
        <w:rPr>
          <w:rFonts w:ascii="Tahoma" w:hAnsi="Tahoma" w:cs="Tahoma"/>
          <w:b/>
        </w:rPr>
      </w:pPr>
    </w:p>
    <w:p w:rsidR="00C254E8" w:rsidRPr="00E92A06" w:rsidRDefault="001E4DC0" w:rsidP="00C254E8">
      <w:pPr>
        <w:jc w:val="both"/>
        <w:rPr>
          <w:rFonts w:ascii="Tahoma" w:hAnsi="Tahoma" w:cs="Tahoma"/>
          <w:sz w:val="22"/>
          <w:szCs w:val="22"/>
        </w:rPr>
      </w:pPr>
      <w:r w:rsidRPr="00E92A06">
        <w:rPr>
          <w:rFonts w:ascii="Tahoma" w:hAnsi="Tahoma" w:cs="Tahoma"/>
          <w:sz w:val="22"/>
          <w:szCs w:val="22"/>
        </w:rPr>
        <w:t xml:space="preserve">zamówienie na </w:t>
      </w:r>
      <w:r w:rsidR="00D360E1">
        <w:rPr>
          <w:rFonts w:ascii="Tahoma" w:hAnsi="Tahoma" w:cs="Tahoma"/>
          <w:sz w:val="22"/>
          <w:szCs w:val="22"/>
        </w:rPr>
        <w:t>usługi</w:t>
      </w:r>
      <w:r w:rsidR="00A04B84">
        <w:rPr>
          <w:rFonts w:ascii="Tahoma" w:hAnsi="Tahoma" w:cs="Tahoma"/>
          <w:sz w:val="22"/>
          <w:szCs w:val="22"/>
        </w:rPr>
        <w:t xml:space="preserve"> </w:t>
      </w:r>
      <w:r w:rsidRPr="00E92A06">
        <w:rPr>
          <w:rFonts w:ascii="Tahoma" w:hAnsi="Tahoma" w:cs="Tahoma"/>
          <w:sz w:val="22"/>
          <w:szCs w:val="22"/>
        </w:rPr>
        <w:t>:</w:t>
      </w:r>
    </w:p>
    <w:p w:rsidR="0081238F" w:rsidRPr="0081238F" w:rsidRDefault="00EF1021" w:rsidP="0081238F">
      <w:pPr>
        <w:jc w:val="both"/>
        <w:rPr>
          <w:rFonts w:ascii="Tahoma" w:hAnsi="Tahoma" w:cs="Tahoma"/>
          <w:b/>
          <w:iCs/>
          <w:sz w:val="22"/>
          <w:szCs w:val="22"/>
        </w:rPr>
      </w:pPr>
      <w:r w:rsidRPr="00EF1021">
        <w:rPr>
          <w:rFonts w:ascii="Tahoma" w:hAnsi="Tahoma" w:cs="Tahoma"/>
          <w:b/>
          <w:iCs/>
          <w:sz w:val="22"/>
          <w:szCs w:val="22"/>
        </w:rPr>
        <w:t xml:space="preserve">Nazwa zamówienia : </w:t>
      </w:r>
      <w:r w:rsidRPr="00EF1021">
        <w:rPr>
          <w:rFonts w:ascii="Tahoma" w:hAnsi="Tahoma" w:cs="Tahoma"/>
          <w:b/>
          <w:iCs/>
          <w:sz w:val="22"/>
          <w:szCs w:val="22"/>
        </w:rPr>
        <w:tab/>
      </w:r>
      <w:r w:rsidR="00A147E1" w:rsidRPr="002F603D">
        <w:rPr>
          <w:rFonts w:ascii="Tahoma" w:hAnsi="Tahoma" w:cs="Tahoma"/>
          <w:b/>
          <w:iCs/>
          <w:color w:val="000000"/>
          <w:sz w:val="22"/>
          <w:szCs w:val="22"/>
        </w:rPr>
        <w:t xml:space="preserve">Zaprojektowanie wieży widokowo – edukacyjnej dla zadania (C.9) pn. "Budowa wieży widokowo – edukacyjnej przy wybudowanej przepławce przy EW Kamienna na terenie Drawieńskiego Parku Narodowego" </w:t>
      </w:r>
      <w:r w:rsidR="00A147E1" w:rsidRPr="00203DE0">
        <w:rPr>
          <w:rFonts w:ascii="Tahoma" w:hAnsi="Tahoma" w:cs="Tahoma"/>
          <w:b/>
          <w:iCs/>
          <w:color w:val="000000"/>
          <w:sz w:val="22"/>
          <w:szCs w:val="22"/>
        </w:rPr>
        <w:t xml:space="preserve">w ramach projektu LIFE13 NAT/PL/000009                                            </w:t>
      </w:r>
      <w:r w:rsidR="0081238F" w:rsidRPr="0081238F">
        <w:rPr>
          <w:rFonts w:ascii="Tahoma" w:hAnsi="Tahoma" w:cs="Tahoma"/>
          <w:b/>
          <w:iCs/>
          <w:sz w:val="22"/>
          <w:szCs w:val="22"/>
        </w:rPr>
        <w:tab/>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rsidR="00C254E8" w:rsidRDefault="00C254E8" w:rsidP="00C254E8">
      <w:pPr>
        <w:rPr>
          <w:rFonts w:ascii="Tahoma" w:hAnsi="Tahoma" w:cs="Tahoma"/>
          <w:b/>
          <w:sz w:val="22"/>
          <w:szCs w:val="22"/>
        </w:rPr>
      </w:pPr>
    </w:p>
    <w:p w:rsidR="0048556A" w:rsidRPr="00E92A06" w:rsidRDefault="0048556A" w:rsidP="00C254E8">
      <w:pPr>
        <w:rPr>
          <w:rFonts w:ascii="Tahoma" w:hAnsi="Tahoma" w:cs="Tahoma"/>
          <w:b/>
          <w:sz w:val="22"/>
          <w:szCs w:val="22"/>
        </w:rPr>
      </w:pPr>
    </w:p>
    <w:p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p w:rsidR="00963AA8" w:rsidRPr="00E92A06" w:rsidRDefault="00963AA8" w:rsidP="00963AA8">
      <w:pPr>
        <w:jc w:val="both"/>
        <w:rPr>
          <w:rFonts w:ascii="Tahoma" w:hAnsi="Tahoma" w:cs="Tahoma"/>
          <w:b/>
          <w:sz w:val="22"/>
          <w:szCs w:val="22"/>
        </w:rPr>
      </w:pPr>
    </w:p>
    <w:p w:rsidR="00963AA8" w:rsidRPr="00E92A06" w:rsidRDefault="00963AA8" w:rsidP="00963AA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963AA8" w:rsidRPr="00E92A06" w:rsidTr="003A35FC">
        <w:trPr>
          <w:cantSplit/>
        </w:trPr>
        <w:tc>
          <w:tcPr>
            <w:tcW w:w="610" w:type="dxa"/>
          </w:tcPr>
          <w:p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6549"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bl>
    <w:p w:rsidR="00E20D6C" w:rsidRDefault="00E20D6C" w:rsidP="00D31A6B">
      <w:pPr>
        <w:spacing w:line="360" w:lineRule="auto"/>
        <w:rPr>
          <w:rFonts w:ascii="Tahoma" w:eastAsia="Calibri" w:hAnsi="Tahoma" w:cs="Tahoma"/>
          <w:b/>
          <w:u w:val="single"/>
          <w:lang w:eastAsia="en-US"/>
        </w:rPr>
      </w:pPr>
    </w:p>
    <w:p w:rsidR="0048556A" w:rsidRDefault="0048556A" w:rsidP="00D31A6B">
      <w:pPr>
        <w:spacing w:line="360" w:lineRule="auto"/>
        <w:rPr>
          <w:rFonts w:ascii="Tahoma" w:eastAsia="Calibri" w:hAnsi="Tahoma" w:cs="Tahoma"/>
          <w:b/>
          <w:u w:val="single"/>
          <w:lang w:eastAsia="en-US"/>
        </w:rPr>
      </w:pPr>
    </w:p>
    <w:p w:rsidR="0048556A" w:rsidRPr="00E92A06" w:rsidRDefault="0048556A" w:rsidP="00D31A6B">
      <w:pPr>
        <w:spacing w:line="360" w:lineRule="auto"/>
        <w:rPr>
          <w:rFonts w:ascii="Tahoma" w:eastAsia="Calibri" w:hAnsi="Tahoma" w:cs="Tahoma"/>
          <w:b/>
          <w:u w:val="single"/>
          <w:lang w:eastAsia="en-US"/>
        </w:rPr>
      </w:pPr>
    </w:p>
    <w:p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rsidR="005014E5" w:rsidRPr="00E92A06" w:rsidRDefault="005014E5" w:rsidP="00963AA8">
      <w:pPr>
        <w:spacing w:line="360" w:lineRule="auto"/>
        <w:rPr>
          <w:rFonts w:ascii="Tahoma" w:hAnsi="Tahoma" w:cs="Tahoma"/>
          <w:sz w:val="22"/>
          <w:szCs w:val="22"/>
        </w:rPr>
      </w:pPr>
    </w:p>
    <w:p w:rsidR="005014E5" w:rsidRPr="00E92A06" w:rsidRDefault="001E4DC0" w:rsidP="00E54F7A">
      <w:pPr>
        <w:numPr>
          <w:ilvl w:val="3"/>
          <w:numId w:val="35"/>
        </w:numPr>
        <w:spacing w:after="200" w:line="276" w:lineRule="auto"/>
        <w:ind w:left="0" w:firstLine="0"/>
        <w:contextualSpacing/>
        <w:jc w:val="both"/>
        <w:rPr>
          <w:rFonts w:ascii="Tahoma" w:hAnsi="Tahoma" w:cs="Tahoma"/>
          <w:sz w:val="22"/>
          <w:szCs w:val="22"/>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 dotyczące przesłanek wykluczenia z postępowania </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w:t>
      </w:r>
      <w:r w:rsidR="0005039D" w:rsidRPr="00E92A06" w:rsidDel="0005039D">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w zakresie określonym w SIWZ </w:t>
      </w:r>
    </w:p>
    <w:p w:rsidR="005014E5" w:rsidRPr="00E92A06" w:rsidRDefault="005014E5" w:rsidP="00963AA8">
      <w:pPr>
        <w:spacing w:line="276" w:lineRule="auto"/>
        <w:jc w:val="both"/>
        <w:rPr>
          <w:rFonts w:ascii="Tahoma" w:hAnsi="Tahoma" w:cs="Tahoma"/>
          <w:i/>
        </w:rPr>
      </w:pPr>
    </w:p>
    <w:p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lastRenderedPageBreak/>
        <w:t xml:space="preserve">…………….……. </w:t>
      </w:r>
      <w:r w:rsidRPr="00E92A06">
        <w:rPr>
          <w:rFonts w:ascii="Tahoma" w:hAnsi="Tahoma" w:cs="Tahoma"/>
          <w:i/>
          <w:sz w:val="16"/>
          <w:szCs w:val="16"/>
        </w:rPr>
        <w:t xml:space="preserve">(miejscowość), </w:t>
      </w:r>
      <w:r w:rsidRPr="00E92A06">
        <w:rPr>
          <w:rFonts w:ascii="Tahoma" w:hAnsi="Tahoma" w:cs="Tahoma"/>
          <w:sz w:val="16"/>
          <w:szCs w:val="16"/>
        </w:rPr>
        <w:t xml:space="preserve">dnia ………….……. r. </w:t>
      </w:r>
    </w:p>
    <w:p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rsidR="005014E5" w:rsidRPr="00E92A06" w:rsidRDefault="005014E5" w:rsidP="005014E5">
      <w:pPr>
        <w:spacing w:line="360" w:lineRule="auto"/>
        <w:jc w:val="center"/>
        <w:rPr>
          <w:rFonts w:ascii="Tahoma" w:hAnsi="Tahoma" w:cs="Tahoma"/>
          <w:b/>
          <w:i/>
          <w:sz w:val="20"/>
          <w:szCs w:val="20"/>
          <w:u w:val="single"/>
          <w:lang w:eastAsia="ar-SA"/>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(podać mającą zastosowanie podstawę wykluczenia spośród wymienionych w art. 24 ust. 1 </w:t>
      </w:r>
      <w:proofErr w:type="spellStart"/>
      <w:r w:rsidRPr="00E92A06">
        <w:rPr>
          <w:rFonts w:ascii="Tahoma" w:eastAsia="Calibri" w:hAnsi="Tahoma" w:cs="Tahoma"/>
          <w:i/>
          <w:sz w:val="22"/>
          <w:szCs w:val="22"/>
          <w:lang w:eastAsia="en-US"/>
        </w:rPr>
        <w:t>pkt</w:t>
      </w:r>
      <w:proofErr w:type="spellEnd"/>
      <w:r w:rsidRPr="00E92A06">
        <w:rPr>
          <w:rFonts w:ascii="Tahoma" w:eastAsia="Calibri" w:hAnsi="Tahoma" w:cs="Tahoma"/>
          <w:i/>
          <w:sz w:val="22"/>
          <w:szCs w:val="22"/>
          <w:lang w:eastAsia="en-US"/>
        </w:rPr>
        <w:t xml:space="preserve"> 13-14, 16-20 lub art. 24 ust. 5 </w:t>
      </w:r>
      <w:proofErr w:type="spellStart"/>
      <w:r w:rsidR="00762BAC">
        <w:rPr>
          <w:rFonts w:ascii="Tahoma" w:eastAsia="Calibri" w:hAnsi="Tahoma" w:cs="Tahoma"/>
          <w:i/>
          <w:sz w:val="22"/>
          <w:szCs w:val="22"/>
          <w:lang w:eastAsia="en-US"/>
        </w:rPr>
        <w:t>pkt</w:t>
      </w:r>
      <w:proofErr w:type="spellEnd"/>
      <w:r w:rsidR="00762BAC">
        <w:rPr>
          <w:rFonts w:ascii="Tahoma" w:eastAsia="Calibri" w:hAnsi="Tahoma" w:cs="Tahoma"/>
          <w:i/>
          <w:sz w:val="22"/>
          <w:szCs w:val="22"/>
          <w:lang w:eastAsia="en-US"/>
        </w:rPr>
        <w:t xml:space="preserve"> 1 </w:t>
      </w:r>
      <w:proofErr w:type="spellStart"/>
      <w:r w:rsidRPr="00E92A06">
        <w:rPr>
          <w:rFonts w:ascii="Tahoma" w:eastAsia="Calibri" w:hAnsi="Tahoma" w:cs="Tahoma"/>
          <w:i/>
          <w:sz w:val="22"/>
          <w:szCs w:val="22"/>
          <w:lang w:eastAsia="en-US"/>
        </w:rPr>
        <w:t>upzp</w:t>
      </w:r>
      <w:proofErr w:type="spellEnd"/>
      <w:r w:rsidRPr="00E92A06">
        <w:rPr>
          <w:rFonts w:ascii="Tahoma" w:eastAsia="Calibri" w:hAnsi="Tahoma" w:cs="Tahoma"/>
          <w:i/>
          <w:sz w:val="22"/>
          <w:szCs w:val="22"/>
          <w:lang w:eastAsia="en-US"/>
        </w:rPr>
        <w:t>).</w:t>
      </w:r>
      <w:r w:rsidRPr="00E92A06">
        <w:rPr>
          <w:rFonts w:ascii="Tahoma" w:eastAsia="Calibri" w:hAnsi="Tahoma" w:cs="Tahoma"/>
          <w:sz w:val="22"/>
          <w:szCs w:val="22"/>
          <w:lang w:eastAsia="en-US"/>
        </w:rPr>
        <w:t xml:space="preserve"> Jednocześnie oświadczam, że w związku z ww. okolicznością, na podstawie art. 24 ust. 8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podjąłem następujące środki naprawcze:</w:t>
      </w:r>
    </w:p>
    <w:p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w:t>
      </w:r>
    </w:p>
    <w:p w:rsidR="005014E5" w:rsidRPr="00E92A06" w:rsidRDefault="005014E5" w:rsidP="00963AA8">
      <w:pPr>
        <w:spacing w:line="276" w:lineRule="auto"/>
        <w:jc w:val="both"/>
        <w:rPr>
          <w:rFonts w:ascii="Tahoma" w:hAnsi="Tahoma" w:cs="Tahoma"/>
        </w:rPr>
      </w:pPr>
    </w:p>
    <w:p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rsidR="005014E5" w:rsidRPr="00E92A06" w:rsidRDefault="005014E5" w:rsidP="005014E5">
      <w:pPr>
        <w:rPr>
          <w:rFonts w:ascii="Tahoma" w:hAnsi="Tahoma" w:cs="Tahoma"/>
          <w:b/>
          <w:i/>
          <w:iCs/>
          <w:sz w:val="20"/>
          <w:szCs w:val="20"/>
        </w:rPr>
      </w:pPr>
    </w:p>
    <w:p w:rsidR="008E54E3"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 </w:t>
      </w:r>
    </w:p>
    <w:p w:rsidR="008E54E3" w:rsidRPr="00E92A06" w:rsidRDefault="008E54E3" w:rsidP="008E54E3">
      <w:pPr>
        <w:spacing w:after="200" w:line="276" w:lineRule="auto"/>
        <w:ind w:left="502"/>
        <w:contextualSpacing/>
        <w:jc w:val="both"/>
        <w:rPr>
          <w:rFonts w:ascii="Tahoma" w:eastAsia="Calibri" w:hAnsi="Tahoma" w:cs="Tahoma"/>
          <w:sz w:val="22"/>
          <w:szCs w:val="22"/>
          <w:lang w:eastAsia="en-US"/>
        </w:rPr>
      </w:pPr>
    </w:p>
    <w:p w:rsidR="005014E5"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Oświadczam, że następujący/e podmiot/y, na którego/</w:t>
      </w:r>
      <w:proofErr w:type="spellStart"/>
      <w:r w:rsidRPr="00E92A06">
        <w:rPr>
          <w:rFonts w:ascii="Tahoma" w:hAnsi="Tahoma" w:cs="Tahoma"/>
          <w:sz w:val="22"/>
          <w:szCs w:val="22"/>
        </w:rPr>
        <w:t>ych</w:t>
      </w:r>
      <w:proofErr w:type="spellEnd"/>
      <w:r w:rsidRPr="00E92A06">
        <w:rPr>
          <w:rFonts w:ascii="Tahoma" w:hAnsi="Tahoma" w:cs="Tahoma"/>
          <w:sz w:val="22"/>
          <w:szCs w:val="22"/>
        </w:rPr>
        <w:t xml:space="preserve"> zasoby powołuję się w niniejszym postępowaniu, tj.: ………………………………………………………………………………………………….. </w:t>
      </w:r>
      <w:r w:rsidRPr="00E92A06">
        <w:rPr>
          <w:rFonts w:ascii="Tahoma" w:hAnsi="Tahoma" w:cs="Tahoma"/>
          <w:i/>
          <w:sz w:val="22"/>
          <w:szCs w:val="22"/>
        </w:rPr>
        <w:t>(podać pełną nazwę/firmę, adres, a także w zależności od podmiotu: NIP/PESEL, KRS/</w:t>
      </w:r>
      <w:proofErr w:type="spellStart"/>
      <w:r w:rsidRPr="00E92A06">
        <w:rPr>
          <w:rFonts w:ascii="Tahoma" w:hAnsi="Tahoma" w:cs="Tahoma"/>
          <w:i/>
          <w:sz w:val="22"/>
          <w:szCs w:val="22"/>
        </w:rPr>
        <w:t>CEiDG</w:t>
      </w:r>
      <w:proofErr w:type="spellEnd"/>
      <w:r w:rsidRPr="00E92A06">
        <w:rPr>
          <w:rFonts w:ascii="Tahoma" w:hAnsi="Tahoma" w:cs="Tahoma"/>
          <w:i/>
          <w:sz w:val="22"/>
          <w:szCs w:val="22"/>
        </w:rPr>
        <w:t xml:space="preserve">) </w:t>
      </w:r>
      <w:r w:rsidRPr="00E92A06">
        <w:rPr>
          <w:rFonts w:ascii="Tahoma" w:hAnsi="Tahoma" w:cs="Tahoma"/>
          <w:sz w:val="22"/>
          <w:szCs w:val="22"/>
        </w:rPr>
        <w:t>nie podlega/ją wykluczeniu z postępowania o udzielenie zamówienia.</w:t>
      </w:r>
    </w:p>
    <w:p w:rsidR="005014E5" w:rsidRPr="00E92A06" w:rsidRDefault="005014E5" w:rsidP="005014E5">
      <w:pPr>
        <w:spacing w:line="360" w:lineRule="auto"/>
        <w:jc w:val="both"/>
        <w:rPr>
          <w:rFonts w:ascii="Tahoma" w:hAnsi="Tahoma" w:cs="Tahoma"/>
          <w:sz w:val="22"/>
          <w:szCs w:val="22"/>
        </w:rPr>
      </w:pPr>
    </w:p>
    <w:p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rsidR="008E54E3" w:rsidRPr="00E92A06" w:rsidRDefault="008E54E3" w:rsidP="009A4921">
      <w:pPr>
        <w:spacing w:line="360" w:lineRule="auto"/>
        <w:ind w:firstLine="567"/>
        <w:jc w:val="both"/>
        <w:rPr>
          <w:rFonts w:ascii="Tahoma" w:hAnsi="Tahoma" w:cs="Tahoma"/>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rsidR="008E54E3" w:rsidRDefault="008E54E3" w:rsidP="00D31A6B">
      <w:pPr>
        <w:spacing w:line="360" w:lineRule="auto"/>
        <w:ind w:left="3540" w:firstLine="708"/>
        <w:rPr>
          <w:rFonts w:ascii="Tahoma" w:hAnsi="Tahoma" w:cs="Tahoma"/>
          <w:i/>
          <w:sz w:val="18"/>
          <w:szCs w:val="18"/>
        </w:rPr>
      </w:pPr>
    </w:p>
    <w:p w:rsidR="0048556A" w:rsidRPr="00E92A06" w:rsidRDefault="0048556A" w:rsidP="00D31A6B">
      <w:pPr>
        <w:spacing w:line="360" w:lineRule="auto"/>
        <w:ind w:left="3540" w:firstLine="708"/>
        <w:rPr>
          <w:rFonts w:ascii="Tahoma" w:hAnsi="Tahoma" w:cs="Tahoma"/>
          <w:i/>
          <w:sz w:val="18"/>
          <w:szCs w:val="18"/>
        </w:rPr>
      </w:pPr>
    </w:p>
    <w:p w:rsidR="008E54E3" w:rsidRPr="00E92A06" w:rsidRDefault="008E54E3" w:rsidP="00D31A6B">
      <w:pPr>
        <w:spacing w:line="360" w:lineRule="auto"/>
        <w:ind w:left="3540" w:firstLine="708"/>
        <w:rPr>
          <w:rFonts w:ascii="Tahoma" w:hAnsi="Tahoma" w:cs="Tahoma"/>
          <w:i/>
          <w:sz w:val="18"/>
          <w:szCs w:val="18"/>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rsidR="00903446" w:rsidRPr="00E92A06" w:rsidRDefault="00903446" w:rsidP="00903446">
      <w:pPr>
        <w:spacing w:line="360" w:lineRule="auto"/>
        <w:ind w:left="284"/>
        <w:jc w:val="both"/>
        <w:rPr>
          <w:rFonts w:ascii="Tahoma" w:hAnsi="Tahoma" w:cs="Tahoma"/>
          <w:b/>
          <w:sz w:val="22"/>
          <w:szCs w:val="22"/>
        </w:rPr>
      </w:pPr>
    </w:p>
    <w:p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lastRenderedPageBreak/>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903446" w:rsidRPr="00E92A06" w:rsidRDefault="00903446" w:rsidP="00903446">
      <w:pPr>
        <w:spacing w:line="360" w:lineRule="auto"/>
        <w:jc w:val="both"/>
        <w:rPr>
          <w:rFonts w:ascii="Tahoma" w:hAnsi="Tahoma" w:cs="Tahoma"/>
          <w:sz w:val="22"/>
          <w:szCs w:val="22"/>
        </w:rPr>
      </w:pP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60"/>
        <w:rPr>
          <w:rFonts w:ascii="Tahoma" w:hAnsi="Tahoma" w:cs="Tahoma"/>
        </w:rPr>
      </w:pPr>
      <w:r w:rsidRPr="00E92A06">
        <w:rPr>
          <w:rFonts w:ascii="Tahoma" w:hAnsi="Tahoma" w:cs="Tahoma"/>
        </w:rPr>
        <w:t>.....................................................</w:t>
      </w:r>
    </w:p>
    <w:p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t>pieczęć Wykonawcy</w:t>
      </w:r>
    </w:p>
    <w:p w:rsidR="008E54E3" w:rsidRPr="00E92A06" w:rsidRDefault="008E54E3" w:rsidP="005014E5">
      <w:pPr>
        <w:spacing w:line="360" w:lineRule="auto"/>
        <w:ind w:left="426" w:hanging="426"/>
        <w:jc w:val="both"/>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Default="00903446"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Default="0048556A" w:rsidP="006D18EE">
      <w:pPr>
        <w:rPr>
          <w:rFonts w:ascii="Tahoma" w:hAnsi="Tahoma" w:cs="Tahoma"/>
          <w:b/>
          <w:sz w:val="22"/>
          <w:szCs w:val="22"/>
        </w:rPr>
      </w:pPr>
    </w:p>
    <w:p w:rsidR="0048556A" w:rsidRPr="00E92A06" w:rsidRDefault="0048556A"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rsidR="006D18EE" w:rsidRPr="00E92A06" w:rsidRDefault="006D18EE" w:rsidP="006D18EE">
      <w:pPr>
        <w:jc w:val="both"/>
        <w:rPr>
          <w:rFonts w:ascii="Tahoma" w:hAnsi="Tahoma" w:cs="Tahoma"/>
          <w:sz w:val="22"/>
          <w:szCs w:val="22"/>
        </w:rPr>
      </w:pPr>
    </w:p>
    <w:p w:rsidR="00D63C23" w:rsidRDefault="00D63C23" w:rsidP="00A469DA">
      <w:pPr>
        <w:jc w:val="both"/>
        <w:rPr>
          <w:rFonts w:ascii="Tahoma" w:hAnsi="Tahoma" w:cs="Tahoma"/>
          <w:sz w:val="22"/>
          <w:szCs w:val="22"/>
        </w:rPr>
      </w:pPr>
    </w:p>
    <w:p w:rsidR="00A469DA" w:rsidRPr="00E92A06" w:rsidRDefault="00E75102" w:rsidP="00A469DA">
      <w:pPr>
        <w:jc w:val="both"/>
        <w:rPr>
          <w:rFonts w:ascii="Tahoma" w:hAnsi="Tahoma" w:cs="Tahoma"/>
          <w:sz w:val="22"/>
          <w:szCs w:val="22"/>
        </w:rPr>
      </w:pPr>
      <w:r>
        <w:rPr>
          <w:rFonts w:ascii="Tahoma" w:hAnsi="Tahoma" w:cs="Tahoma"/>
          <w:sz w:val="22"/>
          <w:szCs w:val="22"/>
        </w:rPr>
        <w:t xml:space="preserve">zamówienie na </w:t>
      </w:r>
      <w:r w:rsidR="00D360E1">
        <w:rPr>
          <w:rFonts w:ascii="Tahoma" w:hAnsi="Tahoma" w:cs="Tahoma"/>
          <w:sz w:val="22"/>
          <w:szCs w:val="22"/>
        </w:rPr>
        <w:t>usługi</w:t>
      </w:r>
      <w:r w:rsidR="00A04B84">
        <w:rPr>
          <w:rFonts w:ascii="Tahoma" w:hAnsi="Tahoma" w:cs="Tahoma"/>
          <w:sz w:val="22"/>
          <w:szCs w:val="22"/>
        </w:rPr>
        <w:t xml:space="preserve"> </w:t>
      </w:r>
      <w:r w:rsidR="00A469DA" w:rsidRPr="00E92A06">
        <w:rPr>
          <w:rFonts w:ascii="Tahoma" w:hAnsi="Tahoma" w:cs="Tahoma"/>
          <w:sz w:val="22"/>
          <w:szCs w:val="22"/>
        </w:rPr>
        <w:t>:</w:t>
      </w:r>
    </w:p>
    <w:p w:rsidR="003202A4" w:rsidRDefault="00EF1021">
      <w:pPr>
        <w:jc w:val="both"/>
        <w:rPr>
          <w:rFonts w:ascii="Tahoma" w:hAnsi="Tahoma" w:cs="Tahoma"/>
          <w:b/>
          <w:sz w:val="22"/>
          <w:szCs w:val="22"/>
        </w:rPr>
      </w:pPr>
      <w:r w:rsidRPr="00EF1021">
        <w:rPr>
          <w:rFonts w:ascii="Tahoma" w:hAnsi="Tahoma" w:cs="Tahoma"/>
          <w:b/>
          <w:iCs/>
          <w:sz w:val="22"/>
          <w:szCs w:val="22"/>
        </w:rPr>
        <w:t xml:space="preserve">Nazwa zamówienia : </w:t>
      </w:r>
      <w:r w:rsidRPr="00EF1021">
        <w:rPr>
          <w:rFonts w:ascii="Tahoma" w:hAnsi="Tahoma" w:cs="Tahoma"/>
          <w:b/>
          <w:iCs/>
          <w:sz w:val="22"/>
          <w:szCs w:val="22"/>
        </w:rPr>
        <w:tab/>
      </w:r>
      <w:r w:rsidR="00A147E1" w:rsidRPr="002F603D">
        <w:rPr>
          <w:rFonts w:ascii="Tahoma" w:hAnsi="Tahoma" w:cs="Tahoma"/>
          <w:b/>
          <w:iCs/>
          <w:color w:val="000000"/>
          <w:sz w:val="22"/>
          <w:szCs w:val="22"/>
        </w:rPr>
        <w:t xml:space="preserve">Zaprojektowanie wieży widokowo – edukacyjnej dla zadania (C.9) pn. "Budowa wieży widokowo – edukacyjnej przy wybudowanej przepławce przy EW Kamienna na terenie Drawieńskiego Parku Narodowego" </w:t>
      </w:r>
      <w:r w:rsidR="00A147E1" w:rsidRPr="00203DE0">
        <w:rPr>
          <w:rFonts w:ascii="Tahoma" w:hAnsi="Tahoma" w:cs="Tahoma"/>
          <w:b/>
          <w:iCs/>
          <w:color w:val="000000"/>
          <w:sz w:val="22"/>
          <w:szCs w:val="22"/>
        </w:rPr>
        <w:t xml:space="preserve">w ramach projektu LIFE13 NAT/PL/000009                                            </w:t>
      </w:r>
    </w:p>
    <w:p w:rsidR="006D18EE" w:rsidRPr="00E92A06" w:rsidRDefault="006D18EE" w:rsidP="006D18EE">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6D18EE" w:rsidRPr="00E92A06" w:rsidRDefault="006D18EE" w:rsidP="006D18EE">
      <w:pPr>
        <w:rPr>
          <w:rFonts w:ascii="Tahoma" w:hAnsi="Tahoma" w:cs="Tahoma"/>
          <w:b/>
          <w:sz w:val="22"/>
          <w:szCs w:val="22"/>
        </w:rPr>
      </w:pP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71-637 Szczecin</w:t>
      </w:r>
    </w:p>
    <w:p w:rsidR="006D18EE" w:rsidRPr="00E92A06" w:rsidRDefault="006D18EE" w:rsidP="006D18EE">
      <w:pPr>
        <w:rPr>
          <w:rFonts w:ascii="Tahoma" w:hAnsi="Tahoma" w:cs="Tahoma"/>
          <w:b/>
          <w:sz w:val="22"/>
          <w:szCs w:val="22"/>
        </w:rPr>
      </w:pPr>
    </w:p>
    <w:p w:rsidR="006D18EE" w:rsidRPr="00E92A06"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p w:rsidR="006D18EE" w:rsidRPr="00E92A06" w:rsidRDefault="006D18EE" w:rsidP="006D18EE">
      <w:pPr>
        <w:jc w:val="both"/>
        <w:rPr>
          <w:rFonts w:ascii="Tahoma" w:hAnsi="Tahoma" w:cs="Tahoma"/>
          <w:b/>
          <w:sz w:val="22"/>
          <w:szCs w:val="22"/>
        </w:rPr>
      </w:pPr>
    </w:p>
    <w:p w:rsidR="006D18EE" w:rsidRPr="00E92A06" w:rsidRDefault="006D18EE" w:rsidP="006D18EE">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6549"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6D18EE" w:rsidRPr="00E92A06" w:rsidRDefault="006D18EE" w:rsidP="00AE7EB8">
            <w:pPr>
              <w:jc w:val="both"/>
              <w:rPr>
                <w:rFonts w:ascii="Tahoma" w:hAnsi="Tahoma" w:cs="Tahoma"/>
                <w:b/>
                <w:sz w:val="22"/>
                <w:szCs w:val="22"/>
              </w:rPr>
            </w:pP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6D18EE" w:rsidRPr="00E92A06" w:rsidRDefault="006D18EE" w:rsidP="00AE7EB8">
            <w:pPr>
              <w:jc w:val="both"/>
              <w:rPr>
                <w:rFonts w:ascii="Tahoma" w:hAnsi="Tahoma" w:cs="Tahoma"/>
                <w:b/>
                <w:sz w:val="22"/>
                <w:szCs w:val="22"/>
              </w:rPr>
            </w:pPr>
          </w:p>
        </w:tc>
      </w:tr>
    </w:tbl>
    <w:p w:rsidR="006D18EE" w:rsidRPr="00E92A06" w:rsidRDefault="006D18EE" w:rsidP="006D18EE">
      <w:pPr>
        <w:spacing w:line="360" w:lineRule="auto"/>
        <w:rPr>
          <w:rFonts w:ascii="Tahoma" w:eastAsia="Calibri" w:hAnsi="Tahoma" w:cs="Tahoma"/>
          <w:b/>
          <w:u w:val="single"/>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INFORMACJA DOTYCZĄCA WYKONAWCY:</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Oświadczam, że spełniam warunki udziału w postępowaniu określone przez zamawiającego w </w:t>
      </w:r>
      <w:proofErr w:type="spellStart"/>
      <w:r w:rsidRPr="00E92A06">
        <w:rPr>
          <w:rFonts w:ascii="Tahoma" w:eastAsia="Calibri" w:hAnsi="Tahoma" w:cs="Tahoma"/>
          <w:sz w:val="22"/>
          <w:szCs w:val="22"/>
          <w:lang w:eastAsia="en-US"/>
        </w:rPr>
        <w:t>pkt</w:t>
      </w:r>
      <w:proofErr w:type="spellEnd"/>
      <w:r w:rsidRPr="00E92A06">
        <w:rPr>
          <w:rFonts w:ascii="Tahoma" w:eastAsia="Calibri" w:hAnsi="Tahoma" w:cs="Tahoma"/>
          <w:sz w:val="22"/>
          <w:szCs w:val="22"/>
          <w:lang w:eastAsia="en-US"/>
        </w:rPr>
        <w:t xml:space="preserve"> 5.1 SIWZ</w:t>
      </w:r>
    </w:p>
    <w:p w:rsidR="005014E5" w:rsidRPr="00E92A06" w:rsidRDefault="005014E5" w:rsidP="005014E5">
      <w:pPr>
        <w:spacing w:after="160" w:line="360" w:lineRule="auto"/>
        <w:jc w:val="both"/>
        <w:rPr>
          <w:rFonts w:ascii="Tahoma" w:eastAsia="Calibri" w:hAnsi="Tahoma" w:cs="Tahoma"/>
          <w:lang w:eastAsia="en-US"/>
        </w:rPr>
      </w:pP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spacing w:line="360" w:lineRule="auto"/>
        <w:ind w:left="5664" w:firstLine="708"/>
        <w:jc w:val="both"/>
        <w:rPr>
          <w:rFonts w:ascii="Tahoma" w:eastAsia="Calibri" w:hAnsi="Tahoma" w:cs="Tahoma"/>
          <w:i/>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INFORMACJA W ZWIĄZKU Z POLEGANIEM NA ZASOBACH INNYCH PODMIOTÓW*: </w:t>
      </w:r>
    </w:p>
    <w:p w:rsidR="00963AA8" w:rsidRPr="00E92A06" w:rsidRDefault="00963AA8" w:rsidP="005014E5">
      <w:pPr>
        <w:spacing w:line="360" w:lineRule="auto"/>
        <w:rPr>
          <w:rFonts w:ascii="Tahoma" w:eastAsia="Calibri" w:hAnsi="Tahoma" w:cs="Tahoma"/>
          <w:sz w:val="22"/>
          <w:szCs w:val="22"/>
          <w:lang w:eastAsia="en-US"/>
        </w:rPr>
      </w:pPr>
    </w:p>
    <w:p w:rsidR="005014E5" w:rsidRPr="00E92A06" w:rsidRDefault="001E4DC0" w:rsidP="005014E5">
      <w:pPr>
        <w:spacing w:line="360" w:lineRule="auto"/>
        <w:rPr>
          <w:rFonts w:ascii="Tahoma" w:eastAsia="Calibri" w:hAnsi="Tahoma" w:cs="Tahoma"/>
          <w:sz w:val="22"/>
          <w:szCs w:val="22"/>
          <w:lang w:eastAsia="en-US"/>
        </w:rPr>
      </w:pPr>
      <w:r w:rsidRPr="00E92A06">
        <w:rPr>
          <w:rFonts w:ascii="Tahoma" w:eastAsia="Calibri" w:hAnsi="Tahoma" w:cs="Tahoma"/>
          <w:sz w:val="22"/>
          <w:szCs w:val="22"/>
          <w:lang w:eastAsia="en-US"/>
        </w:rPr>
        <w:lastRenderedPageBreak/>
        <w:t xml:space="preserve">Oświadczam, że w celu wykazania spełniania warunków udziału w postępowaniu, określonych przez zamawiającego w </w:t>
      </w:r>
      <w:proofErr w:type="spellStart"/>
      <w:r w:rsidRPr="00E92A06">
        <w:rPr>
          <w:rFonts w:ascii="Tahoma" w:eastAsia="Calibri" w:hAnsi="Tahoma" w:cs="Tahoma"/>
          <w:sz w:val="22"/>
          <w:szCs w:val="22"/>
          <w:lang w:eastAsia="en-US"/>
        </w:rPr>
        <w:t>pkt</w:t>
      </w:r>
      <w:proofErr w:type="spellEnd"/>
      <w:r w:rsidRPr="00E92A06">
        <w:rPr>
          <w:rFonts w:ascii="Tahoma" w:eastAsia="Calibri" w:hAnsi="Tahoma" w:cs="Tahoma"/>
          <w:sz w:val="22"/>
          <w:szCs w:val="22"/>
          <w:lang w:eastAsia="en-US"/>
        </w:rPr>
        <w:t xml:space="preserve"> 5.1 SIWZ, polegam na zasobach następującego/</w:t>
      </w:r>
      <w:proofErr w:type="spellStart"/>
      <w:r w:rsidRPr="00E92A06">
        <w:rPr>
          <w:rFonts w:ascii="Tahoma" w:eastAsia="Calibri" w:hAnsi="Tahoma" w:cs="Tahoma"/>
          <w:sz w:val="22"/>
          <w:szCs w:val="22"/>
          <w:lang w:eastAsia="en-US"/>
        </w:rPr>
        <w:t>ych</w:t>
      </w:r>
      <w:proofErr w:type="spellEnd"/>
      <w:r w:rsidRPr="00E92A06">
        <w:rPr>
          <w:rFonts w:ascii="Tahoma" w:eastAsia="Calibri" w:hAnsi="Tahoma" w:cs="Tahoma"/>
          <w:sz w:val="22"/>
          <w:szCs w:val="22"/>
          <w:lang w:eastAsia="en-US"/>
        </w:rPr>
        <w:t xml:space="preserve"> podmiotu/ów: ……………………………………………………………………….</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 następującym zakresie: </w:t>
      </w:r>
    </w:p>
    <w:p w:rsidR="005014E5" w:rsidRPr="00E92A06" w:rsidRDefault="001E4DC0" w:rsidP="005014E5">
      <w:pPr>
        <w:spacing w:line="360" w:lineRule="auto"/>
        <w:jc w:val="both"/>
        <w:rPr>
          <w:rFonts w:ascii="Tahoma" w:eastAsia="Calibri" w:hAnsi="Tahoma" w:cs="Tahoma"/>
          <w:i/>
          <w:sz w:val="22"/>
          <w:szCs w:val="22"/>
          <w:lang w:eastAsia="en-US"/>
        </w:rPr>
      </w:pPr>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(wskazać podmiot i określić odpowiedni zakres dla wskazanego podmiotu).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E92A06"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E92A06">
        <w:rPr>
          <w:rFonts w:ascii="Tahoma" w:hAnsi="Tahoma" w:cs="Tahoma"/>
          <w:sz w:val="16"/>
          <w:szCs w:val="16"/>
        </w:rPr>
        <w:t xml:space="preserve">- </w:t>
      </w:r>
      <w:r w:rsidRPr="00E92A06">
        <w:rPr>
          <w:rFonts w:ascii="Tahoma" w:eastAsia="TimesNewRoman" w:hAnsi="Tahoma" w:cs="Tahoma"/>
          <w:sz w:val="16"/>
          <w:szCs w:val="16"/>
        </w:rPr>
        <w:t>zakresu dostępnych wykonawcy zasobów innego podmiotu;</w:t>
      </w:r>
    </w:p>
    <w:p w:rsidR="005014E5" w:rsidRPr="00E92A06" w:rsidRDefault="001E4DC0" w:rsidP="005014E5">
      <w:pPr>
        <w:autoSpaceDE w:val="0"/>
        <w:autoSpaceDN w:val="0"/>
        <w:adjustRightInd w:val="0"/>
        <w:ind w:left="142" w:hanging="142"/>
        <w:jc w:val="both"/>
        <w:rPr>
          <w:rFonts w:ascii="Tahoma" w:eastAsia="TimesNewRoman" w:hAnsi="Tahoma" w:cs="Tahoma"/>
          <w:sz w:val="16"/>
          <w:szCs w:val="16"/>
        </w:rPr>
      </w:pPr>
      <w:r w:rsidRPr="00E92A06">
        <w:rPr>
          <w:rFonts w:ascii="Tahoma" w:eastAsia="TimesNewRoman" w:hAnsi="Tahoma" w:cs="Tahoma"/>
          <w:sz w:val="16"/>
          <w:szCs w:val="16"/>
        </w:rPr>
        <w:t>- sposobu wykorzystania zasobów innego podmiotu, przez wykonawcę, przy wykonywaniu zamówienia publicznego;</w:t>
      </w:r>
    </w:p>
    <w:p w:rsidR="005014E5" w:rsidRPr="00E92A06" w:rsidRDefault="001E4DC0" w:rsidP="005014E5">
      <w:pPr>
        <w:autoSpaceDE w:val="0"/>
        <w:autoSpaceDN w:val="0"/>
        <w:adjustRightInd w:val="0"/>
        <w:ind w:left="993" w:hanging="993"/>
        <w:jc w:val="both"/>
        <w:rPr>
          <w:rFonts w:ascii="Tahoma" w:eastAsia="TimesNewRoman" w:hAnsi="Tahoma" w:cs="Tahoma"/>
          <w:sz w:val="16"/>
          <w:szCs w:val="16"/>
        </w:rPr>
      </w:pPr>
      <w:r w:rsidRPr="00E92A06">
        <w:rPr>
          <w:rFonts w:ascii="Tahoma" w:eastAsia="TimesNewRoman" w:hAnsi="Tahoma" w:cs="Tahoma"/>
          <w:sz w:val="16"/>
          <w:szCs w:val="16"/>
        </w:rPr>
        <w:t>- zakresu i okresu udziału innego podmiotu przy wykonywaniu zamówienia  publicznego;</w:t>
      </w:r>
    </w:p>
    <w:p w:rsidR="005014E5" w:rsidRPr="00E92A06" w:rsidRDefault="001E4DC0" w:rsidP="005014E5">
      <w:pPr>
        <w:autoSpaceDE w:val="0"/>
        <w:autoSpaceDN w:val="0"/>
        <w:adjustRightInd w:val="0"/>
        <w:ind w:left="284" w:hanging="284"/>
        <w:jc w:val="both"/>
        <w:rPr>
          <w:rFonts w:ascii="Tahoma" w:eastAsia="TimesNewRoman" w:hAnsi="Tahoma" w:cs="Tahoma"/>
          <w:sz w:val="16"/>
          <w:szCs w:val="16"/>
        </w:rPr>
      </w:pPr>
      <w:r w:rsidRPr="00E92A06">
        <w:rPr>
          <w:rFonts w:ascii="Tahoma" w:eastAsia="TimesNewRoman" w:hAnsi="Tahoma" w:cs="Tahoma"/>
          <w:sz w:val="16"/>
          <w:szCs w:val="16"/>
        </w:rPr>
        <w:t xml:space="preserve">- czy podmiot na </w:t>
      </w:r>
      <w:r w:rsidR="00901533" w:rsidRPr="00E92A06">
        <w:rPr>
          <w:rFonts w:ascii="Tahoma" w:eastAsia="TimesNewRoman" w:hAnsi="Tahoma" w:cs="Tahoma"/>
          <w:sz w:val="16"/>
          <w:szCs w:val="16"/>
        </w:rPr>
        <w:t>zdolnościach, którego</w:t>
      </w:r>
      <w:r w:rsidRPr="00E92A06">
        <w:rPr>
          <w:rFonts w:ascii="Tahoma" w:eastAsia="TimesNewRoman" w:hAnsi="Tahoma" w:cs="Tahoma"/>
          <w:sz w:val="16"/>
          <w:szCs w:val="16"/>
        </w:rPr>
        <w:t xml:space="preserve"> wykonawca polega w odniesieniu do warunków udziału w postępowaniu dotyczących wykształcenia, kwalifikacji zawodowych lub doświadczenia, zrealizuje usługi, których wskazane zdolności dotyczą.</w:t>
      </w:r>
    </w:p>
    <w:p w:rsidR="00963AA8" w:rsidRPr="00E92A06" w:rsidRDefault="00963AA8" w:rsidP="005014E5">
      <w:pPr>
        <w:spacing w:line="360" w:lineRule="auto"/>
        <w:jc w:val="both"/>
        <w:rPr>
          <w:rFonts w:ascii="Tahoma" w:eastAsia="Calibri" w:hAnsi="Tahoma" w:cs="Tahoma"/>
          <w:sz w:val="21"/>
          <w:szCs w:val="21"/>
          <w:lang w:eastAsia="en-US"/>
        </w:rPr>
      </w:pPr>
    </w:p>
    <w:p w:rsidR="002A06CF" w:rsidRPr="00E92A06" w:rsidRDefault="002A06CF" w:rsidP="005014E5">
      <w:pPr>
        <w:spacing w:after="200" w:line="360" w:lineRule="auto"/>
        <w:ind w:left="426"/>
        <w:contextualSpacing/>
        <w:jc w:val="both"/>
        <w:rPr>
          <w:rFonts w:ascii="Tahoma" w:eastAsia="Calibri" w:hAnsi="Tahoma" w:cs="Tahoma"/>
          <w:b/>
          <w:sz w:val="22"/>
          <w:szCs w:val="22"/>
          <w:lang w:eastAsia="en-US"/>
        </w:rPr>
      </w:pPr>
    </w:p>
    <w:p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rsidR="005014E5" w:rsidRPr="00E92A06" w:rsidRDefault="005014E5" w:rsidP="005014E5">
      <w:pPr>
        <w:spacing w:line="360" w:lineRule="auto"/>
        <w:ind w:left="284"/>
        <w:jc w:val="both"/>
        <w:rPr>
          <w:rFonts w:ascii="Tahoma" w:hAnsi="Tahoma" w:cs="Tahoma"/>
          <w:b/>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014E5" w:rsidRPr="00E92A06" w:rsidRDefault="005014E5" w:rsidP="005014E5">
      <w:pPr>
        <w:spacing w:line="360" w:lineRule="auto"/>
        <w:jc w:val="both"/>
        <w:rPr>
          <w:rFonts w:ascii="Tahoma" w:hAnsi="Tahoma" w:cs="Tahoma"/>
          <w:sz w:val="20"/>
          <w:szCs w:val="20"/>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A94D18" w:rsidRPr="00E92A06" w:rsidRDefault="001E4DC0" w:rsidP="00A94D18">
      <w:pPr>
        <w:spacing w:after="60"/>
        <w:rPr>
          <w:rFonts w:ascii="Tahoma" w:hAnsi="Tahoma" w:cs="Tahoma"/>
        </w:rPr>
      </w:pPr>
      <w:r w:rsidRPr="00E92A06">
        <w:rPr>
          <w:rFonts w:ascii="Tahoma" w:hAnsi="Tahoma" w:cs="Tahoma"/>
        </w:rPr>
        <w:t>.....................................................</w:t>
      </w:r>
    </w:p>
    <w:p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rsidR="00A94D18" w:rsidRPr="00E92A06" w:rsidRDefault="00A94D18" w:rsidP="00A94D18">
      <w:pPr>
        <w:rPr>
          <w:rFonts w:ascii="Tahoma" w:hAnsi="Tahoma" w:cs="Tahoma"/>
        </w:rPr>
      </w:pPr>
    </w:p>
    <w:p w:rsidR="00BE65CC" w:rsidRPr="00E92A06" w:rsidRDefault="00BE65CC" w:rsidP="00A94D18">
      <w:pPr>
        <w:rPr>
          <w:rFonts w:ascii="Tahoma" w:hAnsi="Tahoma" w:cs="Tahoma"/>
          <w:b/>
        </w:rPr>
      </w:pPr>
    </w:p>
    <w:p w:rsidR="008D117A" w:rsidRPr="00E92A06" w:rsidRDefault="008D117A" w:rsidP="00A94D18">
      <w:pPr>
        <w:rPr>
          <w:rFonts w:ascii="Tahoma" w:hAnsi="Tahoma" w:cs="Tahoma"/>
          <w:b/>
        </w:rPr>
      </w:pPr>
    </w:p>
    <w:p w:rsidR="000F1982" w:rsidRPr="00E92A06" w:rsidRDefault="001E4DC0" w:rsidP="00D72B64">
      <w:pPr>
        <w:jc w:val="both"/>
        <w:rPr>
          <w:rFonts w:ascii="Tahoma" w:hAnsi="Tahoma" w:cs="Tahoma"/>
          <w:b/>
        </w:rPr>
      </w:pPr>
      <w:r w:rsidRPr="00E92A06">
        <w:rPr>
          <w:rFonts w:ascii="Tahoma" w:hAnsi="Tahoma" w:cs="Tahoma"/>
          <w:b/>
        </w:rPr>
        <w:t xml:space="preserve">Załącznik nr </w:t>
      </w:r>
      <w:r w:rsidR="006D18EE" w:rsidRPr="00E92A06">
        <w:rPr>
          <w:rFonts w:ascii="Tahoma" w:hAnsi="Tahoma" w:cs="Tahoma"/>
          <w:b/>
        </w:rPr>
        <w:t>4</w:t>
      </w:r>
      <w:r w:rsidR="00F10560" w:rsidRPr="00E92A06">
        <w:rPr>
          <w:rFonts w:ascii="Tahoma" w:hAnsi="Tahoma" w:cs="Tahoma"/>
          <w:b/>
        </w:rPr>
        <w:t xml:space="preserve"> </w:t>
      </w:r>
      <w:r w:rsidRPr="00E92A06">
        <w:rPr>
          <w:rFonts w:ascii="Tahoma" w:hAnsi="Tahoma" w:cs="Tahoma"/>
          <w:b/>
        </w:rPr>
        <w:t xml:space="preserve">Oświadczenie Wykonawcy </w:t>
      </w:r>
    </w:p>
    <w:p w:rsidR="000F1982" w:rsidRPr="00E92A06" w:rsidRDefault="00901533" w:rsidP="00D72B64">
      <w:pPr>
        <w:jc w:val="both"/>
        <w:rPr>
          <w:rFonts w:ascii="Tahoma" w:hAnsi="Tahoma" w:cs="Tahoma"/>
          <w:b/>
        </w:rPr>
      </w:pPr>
      <w:r w:rsidRPr="00E92A06">
        <w:rPr>
          <w:rFonts w:ascii="Tahoma" w:hAnsi="Tahoma" w:cs="Tahoma"/>
          <w:b/>
        </w:rPr>
        <w:t>Składane</w:t>
      </w:r>
      <w:r w:rsidR="001E4DC0" w:rsidRPr="00E92A06">
        <w:rPr>
          <w:rFonts w:ascii="Tahoma" w:hAnsi="Tahoma" w:cs="Tahoma"/>
          <w:b/>
        </w:rPr>
        <w:t xml:space="preserve"> na podstawie art. 24 ust. 11 </w:t>
      </w:r>
      <w:proofErr w:type="spellStart"/>
      <w:r w:rsidR="001E4DC0" w:rsidRPr="00E92A06">
        <w:rPr>
          <w:rFonts w:ascii="Tahoma" w:hAnsi="Tahoma" w:cs="Tahoma"/>
          <w:b/>
        </w:rPr>
        <w:t>upzp</w:t>
      </w:r>
      <w:proofErr w:type="spellEnd"/>
      <w:r w:rsidR="001E4DC0" w:rsidRPr="00E92A06">
        <w:rPr>
          <w:rFonts w:ascii="Tahoma" w:hAnsi="Tahoma" w:cs="Tahoma"/>
          <w:b/>
        </w:rPr>
        <w:t xml:space="preserve">, DOTYCZĄCE PRZYNALEŻNOŚCI / BRAKU PRZYNALEŻNOŚCI DO GRUPY </w:t>
      </w:r>
      <w:r w:rsidRPr="00E92A06">
        <w:rPr>
          <w:rFonts w:ascii="Tahoma" w:hAnsi="Tahoma" w:cs="Tahoma"/>
          <w:b/>
        </w:rPr>
        <w:t>KAPITAŁOWEJ, o której</w:t>
      </w:r>
      <w:r w:rsidR="001E4DC0" w:rsidRPr="00E92A06">
        <w:rPr>
          <w:rFonts w:ascii="Tahoma" w:hAnsi="Tahoma" w:cs="Tahoma"/>
          <w:b/>
        </w:rPr>
        <w:t xml:space="preserve"> mowa w art. 24 ust.1 </w:t>
      </w:r>
      <w:r w:rsidRPr="00E92A06">
        <w:rPr>
          <w:rFonts w:ascii="Tahoma" w:hAnsi="Tahoma" w:cs="Tahoma"/>
          <w:b/>
        </w:rPr>
        <w:t>pkt.</w:t>
      </w:r>
      <w:r w:rsidR="001E4DC0" w:rsidRPr="00E92A06">
        <w:rPr>
          <w:rFonts w:ascii="Tahoma" w:hAnsi="Tahoma" w:cs="Tahoma"/>
          <w:b/>
        </w:rPr>
        <w:t xml:space="preserve"> 23 </w:t>
      </w:r>
      <w:proofErr w:type="spellStart"/>
      <w:r w:rsidR="001E4DC0" w:rsidRPr="00E92A06">
        <w:rPr>
          <w:rFonts w:ascii="Tahoma" w:hAnsi="Tahoma" w:cs="Tahoma"/>
          <w:b/>
        </w:rPr>
        <w:t>upzp</w:t>
      </w:r>
      <w:proofErr w:type="spellEnd"/>
    </w:p>
    <w:p w:rsidR="00A94D18" w:rsidRPr="00E92A06" w:rsidRDefault="00A94D18" w:rsidP="00A94D18">
      <w:pPr>
        <w:rPr>
          <w:rFonts w:ascii="Tahoma" w:hAnsi="Tahoma" w:cs="Tahoma"/>
          <w:sz w:val="22"/>
          <w:szCs w:val="22"/>
        </w:rPr>
      </w:pPr>
    </w:p>
    <w:p w:rsidR="00D63C23" w:rsidRDefault="00D63C23" w:rsidP="00C254E8">
      <w:pPr>
        <w:jc w:val="both"/>
        <w:rPr>
          <w:rFonts w:ascii="Tahoma" w:hAnsi="Tahoma" w:cs="Tahoma"/>
          <w:sz w:val="22"/>
          <w:szCs w:val="22"/>
          <w:highlight w:val="lightGray"/>
        </w:rPr>
      </w:pPr>
    </w:p>
    <w:p w:rsidR="00C254E8" w:rsidRPr="00E92A06" w:rsidRDefault="00901533" w:rsidP="00C254E8">
      <w:pPr>
        <w:jc w:val="both"/>
        <w:rPr>
          <w:rFonts w:ascii="Tahoma" w:hAnsi="Tahoma" w:cs="Tahoma"/>
          <w:sz w:val="22"/>
          <w:szCs w:val="22"/>
        </w:rPr>
      </w:pPr>
      <w:r w:rsidRPr="00D63C23">
        <w:rPr>
          <w:rFonts w:ascii="Tahoma" w:hAnsi="Tahoma" w:cs="Tahoma"/>
          <w:sz w:val="22"/>
          <w:szCs w:val="22"/>
        </w:rPr>
        <w:t>Zamówienie</w:t>
      </w:r>
      <w:r w:rsidR="001E4DC0" w:rsidRPr="00D63C23">
        <w:rPr>
          <w:rFonts w:ascii="Tahoma" w:hAnsi="Tahoma" w:cs="Tahoma"/>
          <w:sz w:val="22"/>
          <w:szCs w:val="22"/>
        </w:rPr>
        <w:t xml:space="preserve"> na </w:t>
      </w:r>
      <w:r w:rsidR="00D360E1">
        <w:rPr>
          <w:rFonts w:ascii="Tahoma" w:hAnsi="Tahoma" w:cs="Tahoma"/>
          <w:sz w:val="22"/>
          <w:szCs w:val="22"/>
        </w:rPr>
        <w:t>usługi</w:t>
      </w:r>
      <w:r w:rsidR="00A04B84" w:rsidRPr="00D63C23">
        <w:rPr>
          <w:rFonts w:ascii="Tahoma" w:hAnsi="Tahoma" w:cs="Tahoma"/>
          <w:sz w:val="22"/>
          <w:szCs w:val="22"/>
        </w:rPr>
        <w:t xml:space="preserve"> </w:t>
      </w:r>
      <w:r w:rsidR="001E4DC0" w:rsidRPr="00D63C23">
        <w:rPr>
          <w:rFonts w:ascii="Tahoma" w:hAnsi="Tahoma" w:cs="Tahoma"/>
          <w:sz w:val="22"/>
          <w:szCs w:val="22"/>
        </w:rPr>
        <w:t>:</w:t>
      </w:r>
    </w:p>
    <w:p w:rsidR="00C254E8" w:rsidRPr="00E92A06" w:rsidRDefault="00C254E8" w:rsidP="00C254E8">
      <w:pPr>
        <w:jc w:val="both"/>
        <w:rPr>
          <w:rFonts w:ascii="Tahoma" w:hAnsi="Tahoma" w:cs="Tahoma"/>
          <w:sz w:val="22"/>
          <w:szCs w:val="22"/>
        </w:rPr>
      </w:pPr>
    </w:p>
    <w:p w:rsidR="00283413" w:rsidRPr="0081238F" w:rsidRDefault="00EF1021" w:rsidP="00283413">
      <w:pPr>
        <w:jc w:val="both"/>
        <w:rPr>
          <w:rFonts w:ascii="Tahoma" w:hAnsi="Tahoma" w:cs="Tahoma"/>
          <w:b/>
          <w:iCs/>
          <w:sz w:val="22"/>
          <w:szCs w:val="22"/>
        </w:rPr>
      </w:pPr>
      <w:r w:rsidRPr="00EF1021">
        <w:rPr>
          <w:rFonts w:ascii="Tahoma" w:hAnsi="Tahoma" w:cs="Tahoma"/>
          <w:b/>
          <w:iCs/>
          <w:sz w:val="22"/>
          <w:szCs w:val="22"/>
        </w:rPr>
        <w:t xml:space="preserve">Nazwa zamówienia : </w:t>
      </w:r>
      <w:r w:rsidRPr="00EF1021">
        <w:rPr>
          <w:rFonts w:ascii="Tahoma" w:hAnsi="Tahoma" w:cs="Tahoma"/>
          <w:b/>
          <w:iCs/>
          <w:sz w:val="22"/>
          <w:szCs w:val="22"/>
        </w:rPr>
        <w:tab/>
      </w:r>
      <w:r w:rsidR="00A147E1" w:rsidRPr="002F603D">
        <w:rPr>
          <w:rFonts w:ascii="Tahoma" w:hAnsi="Tahoma" w:cs="Tahoma"/>
          <w:b/>
          <w:iCs/>
          <w:color w:val="000000"/>
          <w:sz w:val="22"/>
          <w:szCs w:val="22"/>
        </w:rPr>
        <w:t xml:space="preserve">Zaprojektowanie wieży widokowo – edukacyjnej dla zadania (C.9) pn. "Budowa wieży widokowo – edukacyjnej przy wybudowanej przepławce przy EW Kamienna na terenie Drawieńskiego Parku Narodowego" </w:t>
      </w:r>
      <w:r w:rsidR="00A147E1" w:rsidRPr="00203DE0">
        <w:rPr>
          <w:rFonts w:ascii="Tahoma" w:hAnsi="Tahoma" w:cs="Tahoma"/>
          <w:b/>
          <w:iCs/>
          <w:color w:val="000000"/>
          <w:sz w:val="22"/>
          <w:szCs w:val="22"/>
        </w:rPr>
        <w:t xml:space="preserve">w ramach projektu LIFE13 NAT/PL/000009                                            </w:t>
      </w:r>
      <w:r w:rsidR="00283413" w:rsidRPr="0081238F">
        <w:rPr>
          <w:rFonts w:ascii="Tahoma" w:hAnsi="Tahoma" w:cs="Tahoma"/>
          <w:b/>
          <w:iCs/>
          <w:sz w:val="22"/>
          <w:szCs w:val="22"/>
        </w:rPr>
        <w:tab/>
      </w:r>
    </w:p>
    <w:p w:rsidR="00283413" w:rsidRPr="0081238F" w:rsidRDefault="00283413" w:rsidP="00283413">
      <w:pPr>
        <w:jc w:val="both"/>
        <w:rPr>
          <w:rFonts w:ascii="Tahoma" w:hAnsi="Tahoma" w:cs="Tahoma"/>
          <w:b/>
          <w:iCs/>
          <w:sz w:val="22"/>
          <w:szCs w:val="22"/>
        </w:rPr>
      </w:pPr>
      <w:r w:rsidRPr="0081238F">
        <w:rPr>
          <w:rFonts w:ascii="Tahoma" w:hAnsi="Tahoma" w:cs="Tahoma"/>
          <w:b/>
          <w:iCs/>
          <w:sz w:val="22"/>
          <w:szCs w:val="22"/>
        </w:rPr>
        <w:tab/>
      </w:r>
    </w:p>
    <w:p w:rsidR="004A4CEC" w:rsidRPr="00E92A06" w:rsidRDefault="00D72D26" w:rsidP="00970568">
      <w:pPr>
        <w:tabs>
          <w:tab w:val="center" w:pos="4782"/>
        </w:tabs>
        <w:jc w:val="both"/>
        <w:rPr>
          <w:rFonts w:ascii="Tahoma" w:hAnsi="Tahoma" w:cs="Tahoma"/>
          <w:b/>
          <w:iCs/>
          <w:sz w:val="22"/>
          <w:szCs w:val="22"/>
        </w:rPr>
      </w:pPr>
      <w:r w:rsidRPr="006F6A46" w:rsidDel="00283413">
        <w:rPr>
          <w:rFonts w:ascii="Tahoma" w:hAnsi="Tahoma" w:cs="Tahoma"/>
          <w:b/>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A94D18"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A94D18" w:rsidRPr="00E92A06" w:rsidRDefault="00A94D18" w:rsidP="00A94D18">
      <w:pPr>
        <w:rPr>
          <w:rFonts w:ascii="Tahoma" w:hAnsi="Tahoma" w:cs="Tahoma"/>
          <w:b/>
          <w:sz w:val="22"/>
          <w:szCs w:val="22"/>
        </w:rPr>
      </w:pPr>
    </w:p>
    <w:p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p w:rsidR="00A94D18" w:rsidRPr="00E92A06" w:rsidRDefault="00A94D18" w:rsidP="00A94D18">
      <w:pPr>
        <w:jc w:val="both"/>
        <w:rPr>
          <w:rFonts w:ascii="Tahoma" w:hAnsi="Tahoma" w:cs="Tahoma"/>
          <w:b/>
          <w:sz w:val="22"/>
          <w:szCs w:val="22"/>
        </w:rPr>
      </w:pPr>
    </w:p>
    <w:p w:rsidR="00A94D18" w:rsidRPr="00E92A06" w:rsidRDefault="00A94D18" w:rsidP="00A94D1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A94D18" w:rsidRPr="00E92A06" w:rsidTr="0074413C">
        <w:trPr>
          <w:cantSplit/>
        </w:trPr>
        <w:tc>
          <w:tcPr>
            <w:tcW w:w="610" w:type="dxa"/>
          </w:tcPr>
          <w:p w:rsidR="00A94D18" w:rsidRPr="00E92A06" w:rsidRDefault="00901533" w:rsidP="0074413C">
            <w:pPr>
              <w:jc w:val="both"/>
              <w:rPr>
                <w:rFonts w:ascii="Tahoma" w:hAnsi="Tahoma" w:cs="Tahoma"/>
                <w:b/>
              </w:rPr>
            </w:pPr>
            <w:r w:rsidRPr="00E92A06">
              <w:rPr>
                <w:rFonts w:ascii="Tahoma" w:hAnsi="Tahoma" w:cs="Tahoma"/>
                <w:b/>
              </w:rPr>
              <w:t>L</w:t>
            </w:r>
            <w:r w:rsidR="001E4DC0" w:rsidRPr="00E92A06">
              <w:rPr>
                <w:rFonts w:ascii="Tahoma" w:hAnsi="Tahoma" w:cs="Tahoma"/>
                <w:b/>
              </w:rPr>
              <w:t>.</w:t>
            </w:r>
            <w:r w:rsidRPr="00E92A06">
              <w:rPr>
                <w:rFonts w:ascii="Tahoma" w:hAnsi="Tahoma" w:cs="Tahoma"/>
                <w:b/>
              </w:rPr>
              <w:t>P</w:t>
            </w:r>
            <w:r w:rsidR="001E4DC0" w:rsidRPr="00E92A06">
              <w:rPr>
                <w:rFonts w:ascii="Tahoma" w:hAnsi="Tahoma" w:cs="Tahoma"/>
                <w:b/>
              </w:rPr>
              <w:t>.</w:t>
            </w:r>
          </w:p>
        </w:tc>
        <w:tc>
          <w:tcPr>
            <w:tcW w:w="6549" w:type="dxa"/>
          </w:tcPr>
          <w:p w:rsidR="00A94D18" w:rsidRPr="00E92A06" w:rsidRDefault="001E4DC0" w:rsidP="0074413C">
            <w:pPr>
              <w:jc w:val="center"/>
              <w:rPr>
                <w:rFonts w:ascii="Tahoma" w:hAnsi="Tahoma" w:cs="Tahoma"/>
                <w:b/>
              </w:rPr>
            </w:pPr>
            <w:r w:rsidRPr="00E92A06">
              <w:rPr>
                <w:rFonts w:ascii="Tahoma" w:hAnsi="Tahoma" w:cs="Tahoma"/>
                <w:b/>
              </w:rPr>
              <w:t>Nazwa(y) Wykonawcy(ów)</w:t>
            </w:r>
          </w:p>
        </w:tc>
        <w:tc>
          <w:tcPr>
            <w:tcW w:w="3118" w:type="dxa"/>
          </w:tcPr>
          <w:p w:rsidR="00A94D18" w:rsidRPr="00E92A06" w:rsidRDefault="001E4DC0" w:rsidP="0074413C">
            <w:pPr>
              <w:jc w:val="center"/>
              <w:rPr>
                <w:rFonts w:ascii="Tahoma" w:hAnsi="Tahoma" w:cs="Tahoma"/>
                <w:b/>
              </w:rPr>
            </w:pPr>
            <w:r w:rsidRPr="00E92A06">
              <w:rPr>
                <w:rFonts w:ascii="Tahoma" w:hAnsi="Tahoma" w:cs="Tahoma"/>
                <w:b/>
              </w:rPr>
              <w:t>Adres(y) Wykonawcy(ów)</w:t>
            </w: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bl>
    <w:p w:rsidR="001A0750" w:rsidRPr="00E92A06" w:rsidRDefault="001A0750" w:rsidP="00A94D18">
      <w:pPr>
        <w:tabs>
          <w:tab w:val="left" w:pos="567"/>
          <w:tab w:val="left" w:pos="993"/>
          <w:tab w:val="left" w:pos="1276"/>
        </w:tabs>
        <w:jc w:val="both"/>
        <w:rPr>
          <w:rFonts w:ascii="Tahoma" w:hAnsi="Tahoma" w:cs="Tahoma"/>
          <w:sz w:val="22"/>
          <w:szCs w:val="22"/>
        </w:rPr>
      </w:pPr>
    </w:p>
    <w:p w:rsidR="001A0750" w:rsidRPr="00E92A06" w:rsidRDefault="001A0750" w:rsidP="00A94D18">
      <w:pPr>
        <w:tabs>
          <w:tab w:val="left" w:pos="567"/>
          <w:tab w:val="left" w:pos="993"/>
          <w:tab w:val="left" w:pos="1276"/>
        </w:tabs>
        <w:jc w:val="both"/>
        <w:rPr>
          <w:rFonts w:ascii="Tahoma" w:hAnsi="Tahoma" w:cs="Tahoma"/>
          <w:sz w:val="22"/>
          <w:szCs w:val="22"/>
        </w:rPr>
      </w:pPr>
    </w:p>
    <w:p w:rsidR="00EF0C99" w:rsidRPr="00E92A06" w:rsidRDefault="001E4DC0" w:rsidP="00974E51">
      <w:pPr>
        <w:tabs>
          <w:tab w:val="left" w:pos="567"/>
          <w:tab w:val="left" w:pos="993"/>
          <w:tab w:val="left" w:pos="1276"/>
        </w:tabs>
        <w:jc w:val="both"/>
        <w:rPr>
          <w:rFonts w:ascii="Tahoma" w:hAnsi="Tahoma" w:cs="Tahoma"/>
          <w:sz w:val="22"/>
          <w:szCs w:val="22"/>
        </w:rPr>
      </w:pPr>
      <w:r w:rsidRPr="00974E51">
        <w:rPr>
          <w:rFonts w:ascii="Tahoma" w:hAnsi="Tahoma" w:cs="Tahoma"/>
          <w:sz w:val="22"/>
          <w:szCs w:val="22"/>
        </w:rPr>
        <w:t>Składając ofertę w postępowaniu o udzielenie zamówienia publicznego, prowadzonego w trybie przetargu nieograniczonego, na</w:t>
      </w:r>
      <w:r w:rsidR="00EF1021" w:rsidRPr="00EF1021">
        <w:rPr>
          <w:rFonts w:ascii="Tahoma" w:hAnsi="Tahoma" w:cs="Tahoma"/>
          <w:sz w:val="22"/>
          <w:szCs w:val="22"/>
        </w:rPr>
        <w:tab/>
      </w:r>
      <w:r w:rsidR="00A147E1" w:rsidRPr="002F603D">
        <w:rPr>
          <w:rFonts w:ascii="Tahoma" w:hAnsi="Tahoma" w:cs="Tahoma"/>
          <w:b/>
          <w:iCs/>
          <w:color w:val="000000"/>
          <w:sz w:val="22"/>
          <w:szCs w:val="22"/>
        </w:rPr>
        <w:t xml:space="preserve">Zaprojektowanie wieży widokowo – edukacyjnej dla zadania (C.9) pn. "Budowa wieży widokowo – edukacyjnej przy wybudowanej przepławce przy EW Kamienna na terenie Drawieńskiego Parku Narodowego" </w:t>
      </w:r>
      <w:r w:rsidR="00A147E1" w:rsidRPr="00203DE0">
        <w:rPr>
          <w:rFonts w:ascii="Tahoma" w:hAnsi="Tahoma" w:cs="Tahoma"/>
          <w:b/>
          <w:iCs/>
          <w:color w:val="000000"/>
          <w:sz w:val="22"/>
          <w:szCs w:val="22"/>
        </w:rPr>
        <w:t xml:space="preserve">w ramach projektu LIFE13 NAT/PL/000009                                            </w:t>
      </w:r>
      <w:r w:rsidR="00EF1021" w:rsidRPr="00EF1021">
        <w:rPr>
          <w:rFonts w:ascii="Tahoma" w:hAnsi="Tahoma" w:cs="Tahoma"/>
          <w:sz w:val="22"/>
          <w:szCs w:val="22"/>
        </w:rPr>
        <w:t xml:space="preserve">                                            </w:t>
      </w:r>
      <w:r w:rsidR="001C1887" w:rsidRPr="00E92A06">
        <w:rPr>
          <w:rFonts w:ascii="Tahoma" w:hAnsi="Tahoma" w:cs="Tahoma"/>
          <w:sz w:val="22"/>
          <w:szCs w:val="22"/>
        </w:rPr>
        <w:t xml:space="preserve">                                                    </w:t>
      </w:r>
    </w:p>
    <w:p w:rsidR="00EF0C99" w:rsidRPr="00E92A06" w:rsidRDefault="00EF0C99" w:rsidP="00A94D18">
      <w:pPr>
        <w:tabs>
          <w:tab w:val="left" w:pos="567"/>
          <w:tab w:val="left" w:pos="993"/>
          <w:tab w:val="left" w:pos="1276"/>
        </w:tabs>
        <w:jc w:val="both"/>
        <w:rPr>
          <w:rFonts w:ascii="Tahoma" w:hAnsi="Tahoma" w:cs="Tahoma"/>
        </w:rPr>
      </w:pPr>
    </w:p>
    <w:p w:rsidR="001A0750" w:rsidRPr="00E92A06" w:rsidRDefault="001A0750" w:rsidP="00A94D18">
      <w:pPr>
        <w:tabs>
          <w:tab w:val="left" w:pos="567"/>
          <w:tab w:val="left" w:pos="993"/>
          <w:tab w:val="left" w:pos="1276"/>
        </w:tabs>
        <w:jc w:val="both"/>
        <w:rPr>
          <w:rFonts w:ascii="Tahoma" w:hAnsi="Tahoma" w:cs="Tahoma"/>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 xml:space="preserve">pkt. 23 </w:t>
      </w:r>
      <w:proofErr w:type="spellStart"/>
      <w:r w:rsidR="00901533" w:rsidRPr="00E92A06">
        <w:rPr>
          <w:rFonts w:ascii="Tahoma" w:hAnsi="Tahoma" w:cs="Tahoma"/>
          <w:b/>
          <w:sz w:val="22"/>
          <w:szCs w:val="22"/>
        </w:rPr>
        <w:t>upzp</w:t>
      </w:r>
      <w:proofErr w:type="spellEnd"/>
      <w:r w:rsidRPr="00E92A06">
        <w:rPr>
          <w:rFonts w:ascii="Tahoma" w:hAnsi="Tahoma" w:cs="Tahoma"/>
          <w:b/>
          <w:sz w:val="22"/>
          <w:szCs w:val="22"/>
        </w:rPr>
        <w:t xml:space="preserve">  </w:t>
      </w:r>
    </w:p>
    <w:p w:rsidR="00A94D18" w:rsidRPr="00E92A06" w:rsidRDefault="00A94D18" w:rsidP="00A94D18">
      <w:pPr>
        <w:autoSpaceDE w:val="0"/>
        <w:autoSpaceDN w:val="0"/>
        <w:adjustRightInd w:val="0"/>
        <w:jc w:val="both"/>
        <w:rPr>
          <w:rFonts w:ascii="Tahoma" w:hAnsi="Tahoma" w:cs="Tahoma"/>
        </w:rPr>
      </w:pPr>
    </w:p>
    <w:p w:rsidR="00A94D18" w:rsidRPr="00E92A06" w:rsidRDefault="00A94D18" w:rsidP="00A94D18">
      <w:pPr>
        <w:autoSpaceDE w:val="0"/>
        <w:autoSpaceDN w:val="0"/>
        <w:adjustRightInd w:val="0"/>
        <w:jc w:val="both"/>
        <w:rPr>
          <w:rFonts w:ascii="Tahoma" w:hAnsi="Tahoma" w:cs="Tahoma"/>
        </w:rPr>
      </w:pPr>
    </w:p>
    <w:p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lastRenderedPageBreak/>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8E54E3" w:rsidRPr="00E92A06" w:rsidRDefault="008E54E3" w:rsidP="00A94D18">
      <w:pPr>
        <w:rPr>
          <w:rFonts w:ascii="Tahoma" w:hAnsi="Tahoma" w:cs="Tahoma"/>
        </w:rPr>
      </w:pP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A94D18" w:rsidRPr="00E92A06" w:rsidRDefault="001E4DC0" w:rsidP="00A94D18">
      <w:pPr>
        <w:rPr>
          <w:rFonts w:ascii="Tahoma" w:hAnsi="Tahoma" w:cs="Tahoma"/>
          <w:sz w:val="16"/>
          <w:szCs w:val="16"/>
        </w:rPr>
      </w:pPr>
      <w:r w:rsidRPr="00E92A06">
        <w:rPr>
          <w:rFonts w:ascii="Tahoma" w:hAnsi="Tahoma" w:cs="Tahoma"/>
          <w:sz w:val="16"/>
          <w:szCs w:val="16"/>
        </w:rPr>
        <w:t xml:space="preserve">Należy wypełnić </w:t>
      </w:r>
      <w:proofErr w:type="spellStart"/>
      <w:r w:rsidRPr="00E92A06">
        <w:rPr>
          <w:rFonts w:ascii="Tahoma" w:hAnsi="Tahoma" w:cs="Tahoma"/>
          <w:sz w:val="16"/>
          <w:szCs w:val="16"/>
        </w:rPr>
        <w:t>pkt</w:t>
      </w:r>
      <w:proofErr w:type="spellEnd"/>
      <w:r w:rsidRPr="00E92A06">
        <w:rPr>
          <w:rFonts w:ascii="Tahoma" w:hAnsi="Tahoma" w:cs="Tahoma"/>
          <w:sz w:val="16"/>
          <w:szCs w:val="16"/>
        </w:rPr>
        <w:t xml:space="preserve"> 1) albo pkt2)</w:t>
      </w:r>
    </w:p>
    <w:p w:rsidR="00A94D18" w:rsidRPr="00E92A06" w:rsidRDefault="00A94D18" w:rsidP="00A94D18">
      <w:pPr>
        <w:rPr>
          <w:rFonts w:ascii="Tahoma" w:hAnsi="Tahoma" w:cs="Tahoma"/>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0149A9" w:rsidRDefault="000149A9" w:rsidP="00313538">
      <w:pPr>
        <w:jc w:val="both"/>
        <w:rPr>
          <w:rFonts w:ascii="Tahoma" w:hAnsi="Tahoma" w:cs="Tahoma"/>
          <w:b/>
        </w:rPr>
      </w:pPr>
    </w:p>
    <w:p w:rsidR="00711769" w:rsidRPr="00E92A06" w:rsidRDefault="00711769"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A1D75" w:rsidRPr="00E92A06" w:rsidRDefault="00CA1D75"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0149A9" w:rsidRDefault="000149A9" w:rsidP="008827EB">
      <w:pPr>
        <w:jc w:val="both"/>
        <w:rPr>
          <w:rFonts w:ascii="Tahoma" w:hAnsi="Tahoma" w:cs="Tahoma"/>
          <w:b/>
          <w:bCs/>
          <w:sz w:val="22"/>
          <w:szCs w:val="22"/>
        </w:rPr>
      </w:pPr>
    </w:p>
    <w:p w:rsidR="000149A9" w:rsidRDefault="000149A9" w:rsidP="008827EB">
      <w:pPr>
        <w:jc w:val="both"/>
        <w:rPr>
          <w:rFonts w:ascii="Tahoma" w:hAnsi="Tahoma" w:cs="Tahoma"/>
          <w:b/>
          <w:bCs/>
          <w:sz w:val="22"/>
          <w:szCs w:val="22"/>
        </w:rPr>
      </w:pPr>
    </w:p>
    <w:p w:rsidR="00E602A6" w:rsidRDefault="00E602A6" w:rsidP="008827EB">
      <w:pPr>
        <w:jc w:val="both"/>
        <w:rPr>
          <w:rFonts w:ascii="Tahoma" w:hAnsi="Tahoma" w:cs="Tahoma"/>
          <w:b/>
          <w:bCs/>
          <w:sz w:val="22"/>
          <w:szCs w:val="22"/>
        </w:rPr>
      </w:pPr>
    </w:p>
    <w:p w:rsidR="00E602A6" w:rsidRDefault="00E602A6" w:rsidP="008827EB">
      <w:pPr>
        <w:jc w:val="both"/>
        <w:rPr>
          <w:ins w:id="46" w:author="Dagmara Jasnowska" w:date="2019-12-16T14:25:00Z"/>
          <w:rFonts w:ascii="Tahoma" w:hAnsi="Tahoma" w:cs="Tahoma"/>
          <w:b/>
          <w:bCs/>
          <w:sz w:val="22"/>
          <w:szCs w:val="22"/>
        </w:rPr>
      </w:pPr>
    </w:p>
    <w:p w:rsidR="0071106B" w:rsidRDefault="0071106B" w:rsidP="008827EB">
      <w:pPr>
        <w:jc w:val="both"/>
        <w:rPr>
          <w:rFonts w:ascii="Tahoma" w:hAnsi="Tahoma" w:cs="Tahoma"/>
          <w:b/>
          <w:bCs/>
          <w:sz w:val="22"/>
          <w:szCs w:val="22"/>
        </w:rPr>
      </w:pPr>
    </w:p>
    <w:p w:rsidR="00E602A6" w:rsidRDefault="00E602A6" w:rsidP="008827EB">
      <w:pPr>
        <w:jc w:val="both"/>
        <w:rPr>
          <w:rFonts w:ascii="Tahoma" w:hAnsi="Tahoma" w:cs="Tahoma"/>
          <w:b/>
          <w:bCs/>
          <w:sz w:val="22"/>
          <w:szCs w:val="22"/>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Załącznik nr </w:t>
      </w:r>
      <w:r w:rsidR="00445E29">
        <w:rPr>
          <w:rFonts w:ascii="Tahoma" w:hAnsi="Tahoma" w:cs="Tahoma"/>
          <w:b/>
          <w:bCs/>
          <w:sz w:val="22"/>
          <w:szCs w:val="22"/>
        </w:rPr>
        <w:t>5</w:t>
      </w:r>
      <w:r w:rsidR="00445E29" w:rsidRPr="000263CF">
        <w:rPr>
          <w:rFonts w:ascii="Tahoma" w:hAnsi="Tahoma" w:cs="Tahoma"/>
          <w:b/>
          <w:bCs/>
          <w:sz w:val="22"/>
          <w:szCs w:val="22"/>
        </w:rPr>
        <w:t xml:space="preserve"> </w:t>
      </w:r>
      <w:r w:rsidRPr="000263CF">
        <w:rPr>
          <w:rFonts w:ascii="Tahoma" w:hAnsi="Tahoma" w:cs="Tahoma"/>
          <w:b/>
          <w:bCs/>
          <w:sz w:val="22"/>
          <w:szCs w:val="22"/>
        </w:rPr>
        <w:t xml:space="preserve">–Wzór wykazu wykonanych przez Wykonawcę </w:t>
      </w:r>
      <w:r w:rsidR="00D360E1">
        <w:rPr>
          <w:rFonts w:ascii="Tahoma" w:hAnsi="Tahoma" w:cs="Tahoma"/>
          <w:b/>
          <w:bCs/>
          <w:sz w:val="22"/>
          <w:szCs w:val="22"/>
        </w:rPr>
        <w:t>usług</w:t>
      </w:r>
      <w:r w:rsidR="00CF52CB">
        <w:rPr>
          <w:rFonts w:ascii="Tahoma" w:hAnsi="Tahoma" w:cs="Tahoma"/>
          <w:b/>
          <w:bCs/>
          <w:sz w:val="22"/>
          <w:szCs w:val="22"/>
        </w:rPr>
        <w:t xml:space="preserve"> </w:t>
      </w:r>
      <w:r w:rsidR="00CF52CB" w:rsidRPr="000263CF">
        <w:rPr>
          <w:rFonts w:ascii="Tahoma" w:hAnsi="Tahoma" w:cs="Tahoma"/>
          <w:b/>
          <w:bCs/>
          <w:sz w:val="22"/>
          <w:szCs w:val="22"/>
        </w:rPr>
        <w:t xml:space="preserve">                                                                              </w:t>
      </w:r>
    </w:p>
    <w:p w:rsidR="008827EB" w:rsidRPr="000263CF" w:rsidRDefault="008827EB" w:rsidP="008827EB">
      <w:pPr>
        <w:jc w:val="both"/>
        <w:rPr>
          <w:rFonts w:ascii="Tahoma" w:hAnsi="Tahoma" w:cs="Tahoma"/>
          <w:b/>
          <w:sz w:val="22"/>
          <w:szCs w:val="22"/>
        </w:rPr>
      </w:pPr>
    </w:p>
    <w:p w:rsidR="00FD7E09" w:rsidRDefault="00FD7E09" w:rsidP="008827EB">
      <w:pPr>
        <w:jc w:val="both"/>
        <w:rPr>
          <w:rFonts w:ascii="Tahoma" w:hAnsi="Tahoma" w:cs="Tahoma"/>
          <w:b/>
          <w:sz w:val="22"/>
          <w:szCs w:val="22"/>
        </w:rPr>
      </w:pPr>
    </w:p>
    <w:p w:rsidR="00FD7E09" w:rsidRDefault="00FD7E09" w:rsidP="008827EB">
      <w:pPr>
        <w:jc w:val="both"/>
        <w:rPr>
          <w:rFonts w:ascii="Tahoma" w:hAnsi="Tahoma" w:cs="Tahoma"/>
          <w:b/>
          <w:sz w:val="22"/>
          <w:szCs w:val="22"/>
        </w:rPr>
      </w:pPr>
    </w:p>
    <w:p w:rsidR="003A0FA4" w:rsidRPr="003A0FA4" w:rsidRDefault="003A0FA4" w:rsidP="003A0FA4">
      <w:pPr>
        <w:jc w:val="both"/>
        <w:rPr>
          <w:rFonts w:ascii="Tahoma" w:hAnsi="Tahoma" w:cs="Tahoma"/>
          <w:b/>
          <w:sz w:val="22"/>
          <w:szCs w:val="22"/>
        </w:rPr>
      </w:pPr>
      <w:r w:rsidRPr="003A0FA4">
        <w:rPr>
          <w:rFonts w:ascii="Tahoma" w:hAnsi="Tahoma" w:cs="Tahoma"/>
          <w:b/>
          <w:sz w:val="22"/>
          <w:szCs w:val="22"/>
        </w:rPr>
        <w:t xml:space="preserve">Zamówienie na </w:t>
      </w:r>
      <w:r w:rsidR="00D360E1">
        <w:rPr>
          <w:rFonts w:ascii="Tahoma" w:hAnsi="Tahoma" w:cs="Tahoma"/>
          <w:b/>
          <w:sz w:val="22"/>
          <w:szCs w:val="22"/>
        </w:rPr>
        <w:t>usługi</w:t>
      </w:r>
      <w:r w:rsidRPr="003A0FA4">
        <w:rPr>
          <w:rFonts w:ascii="Tahoma" w:hAnsi="Tahoma" w:cs="Tahoma"/>
          <w:b/>
          <w:sz w:val="22"/>
          <w:szCs w:val="22"/>
        </w:rPr>
        <w:t xml:space="preserve"> :</w:t>
      </w:r>
    </w:p>
    <w:p w:rsidR="003A0FA4" w:rsidRPr="003A0FA4" w:rsidRDefault="003A0FA4" w:rsidP="003A0FA4">
      <w:pPr>
        <w:jc w:val="both"/>
        <w:rPr>
          <w:rFonts w:ascii="Tahoma" w:hAnsi="Tahoma" w:cs="Tahoma"/>
          <w:b/>
          <w:sz w:val="22"/>
          <w:szCs w:val="22"/>
        </w:rPr>
      </w:pPr>
    </w:p>
    <w:p w:rsidR="00192E4E" w:rsidRPr="0081238F" w:rsidRDefault="00EF1021" w:rsidP="00192E4E">
      <w:pPr>
        <w:jc w:val="both"/>
        <w:rPr>
          <w:rFonts w:ascii="Tahoma" w:hAnsi="Tahoma" w:cs="Tahoma"/>
          <w:b/>
          <w:iCs/>
          <w:sz w:val="22"/>
          <w:szCs w:val="22"/>
        </w:rPr>
      </w:pPr>
      <w:r w:rsidRPr="00EF1021">
        <w:rPr>
          <w:rFonts w:ascii="Tahoma" w:hAnsi="Tahoma" w:cs="Tahoma"/>
          <w:b/>
          <w:iCs/>
          <w:sz w:val="22"/>
          <w:szCs w:val="22"/>
        </w:rPr>
        <w:t xml:space="preserve">Nazwa zamówienia : </w:t>
      </w:r>
      <w:r w:rsidRPr="00EF1021">
        <w:rPr>
          <w:rFonts w:ascii="Tahoma" w:hAnsi="Tahoma" w:cs="Tahoma"/>
          <w:b/>
          <w:iCs/>
          <w:sz w:val="22"/>
          <w:szCs w:val="22"/>
        </w:rPr>
        <w:tab/>
      </w:r>
      <w:r w:rsidR="00A147E1" w:rsidRPr="002F603D">
        <w:rPr>
          <w:rFonts w:ascii="Tahoma" w:hAnsi="Tahoma" w:cs="Tahoma"/>
          <w:b/>
          <w:iCs/>
          <w:color w:val="000000"/>
          <w:sz w:val="22"/>
          <w:szCs w:val="22"/>
        </w:rPr>
        <w:t xml:space="preserve">Zaprojektowanie wieży widokowo – edukacyjnej dla zadania (C.9) pn. "Budowa wieży widokowo – edukacyjnej przy wybudowanej przepławce przy EW Kamienna na terenie Drawieńskiego Parku Narodowego" </w:t>
      </w:r>
      <w:r w:rsidR="00A147E1" w:rsidRPr="00203DE0">
        <w:rPr>
          <w:rFonts w:ascii="Tahoma" w:hAnsi="Tahoma" w:cs="Tahoma"/>
          <w:b/>
          <w:iCs/>
          <w:color w:val="000000"/>
          <w:sz w:val="22"/>
          <w:szCs w:val="22"/>
        </w:rPr>
        <w:t xml:space="preserve">w ramach projektu LIFE13 NAT/PL/000009                                            </w:t>
      </w:r>
      <w:r w:rsidR="00192E4E" w:rsidRPr="0081238F">
        <w:rPr>
          <w:rFonts w:ascii="Tahoma" w:hAnsi="Tahoma" w:cs="Tahoma"/>
          <w:b/>
          <w:iCs/>
          <w:sz w:val="22"/>
          <w:szCs w:val="22"/>
        </w:rPr>
        <w:tab/>
      </w:r>
    </w:p>
    <w:p w:rsidR="003A0FA4" w:rsidRDefault="00D72D26" w:rsidP="003A0FA4">
      <w:pPr>
        <w:jc w:val="both"/>
        <w:rPr>
          <w:rFonts w:ascii="Tahoma" w:hAnsi="Tahoma" w:cs="Tahoma"/>
          <w:b/>
          <w:sz w:val="22"/>
          <w:szCs w:val="22"/>
        </w:rPr>
      </w:pPr>
      <w:r w:rsidRPr="003A0FA4" w:rsidDel="00192E4E">
        <w:rPr>
          <w:rFonts w:ascii="Tahoma" w:hAnsi="Tahoma" w:cs="Tahoma"/>
          <w:b/>
          <w:sz w:val="22"/>
          <w:szCs w:val="22"/>
        </w:rPr>
        <w:t xml:space="preserve"> </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 1. ZAMAWIAJĄCY:</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Regionalna Dyrekcja Ochrony Środowiska w Szczecinie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ul. Teofila </w:t>
      </w:r>
      <w:proofErr w:type="spellStart"/>
      <w:r w:rsidRPr="000263CF">
        <w:rPr>
          <w:rFonts w:ascii="Tahoma" w:hAnsi="Tahoma" w:cs="Tahoma"/>
          <w:b/>
          <w:bCs/>
          <w:sz w:val="22"/>
          <w:szCs w:val="22"/>
        </w:rPr>
        <w:t>Firlika</w:t>
      </w:r>
      <w:proofErr w:type="spellEnd"/>
      <w:r w:rsidRPr="000263CF">
        <w:rPr>
          <w:rFonts w:ascii="Tahoma" w:hAnsi="Tahoma" w:cs="Tahoma"/>
          <w:b/>
          <w:bCs/>
          <w:sz w:val="22"/>
          <w:szCs w:val="22"/>
        </w:rPr>
        <w:t xml:space="preserve"> 20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71-637 Szczecin</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2. WYKONAWCA:</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Niniejsza oferta zostaje złożona przez</w:t>
      </w:r>
      <w:r w:rsidRPr="000263CF">
        <w:rPr>
          <w:rFonts w:ascii="Tahoma" w:hAnsi="Tahoma" w:cs="Tahoma"/>
          <w:b/>
          <w:sz w:val="22"/>
          <w:szCs w:val="22"/>
          <w:vertAlign w:val="superscript"/>
        </w:rPr>
        <w:footnoteReference w:id="5"/>
      </w:r>
      <w:r w:rsidRPr="000263CF">
        <w:rPr>
          <w:rFonts w:ascii="Tahoma" w:hAnsi="Tahoma" w:cs="Tahoma"/>
          <w:b/>
          <w:sz w:val="22"/>
          <w:szCs w:val="22"/>
        </w:rPr>
        <w:t xml:space="preserve">: </w:t>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p>
    <w:p w:rsidR="008827EB" w:rsidRPr="008827EB" w:rsidRDefault="008827EB" w:rsidP="008827EB">
      <w:pPr>
        <w:jc w:val="both"/>
        <w:rPr>
          <w:rFonts w:ascii="Tahoma" w:hAnsi="Tahoma" w:cs="Tahoma"/>
          <w:b/>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3995"/>
        <w:gridCol w:w="5529"/>
      </w:tblGrid>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3995"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5529"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Adres(y) Wykonawcy(ów)</w:t>
            </w:r>
          </w:p>
        </w:tc>
      </w:tr>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bCs/>
          <w:sz w:val="18"/>
          <w:szCs w:val="18"/>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WYKAZ WYKONANYCH </w:t>
      </w:r>
      <w:r w:rsidR="006F33A5">
        <w:rPr>
          <w:rFonts w:ascii="Tahoma" w:hAnsi="Tahoma" w:cs="Tahoma"/>
          <w:b/>
          <w:bCs/>
          <w:sz w:val="22"/>
          <w:szCs w:val="22"/>
        </w:rPr>
        <w:t>ROBÓT BUDOWLANYCH</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OŚWIADCZAM(Y), ŻE: </w:t>
      </w:r>
    </w:p>
    <w:p w:rsidR="008827EB" w:rsidRPr="000263CF" w:rsidRDefault="008827EB" w:rsidP="008827EB">
      <w:pPr>
        <w:jc w:val="both"/>
        <w:rPr>
          <w:rFonts w:ascii="Tahoma" w:hAnsi="Tahoma" w:cs="Tahoma"/>
          <w:b/>
          <w:sz w:val="22"/>
          <w:szCs w:val="22"/>
        </w:rPr>
      </w:pPr>
    </w:p>
    <w:p w:rsidR="008827EB" w:rsidRDefault="008827EB" w:rsidP="008827EB">
      <w:pPr>
        <w:jc w:val="both"/>
        <w:rPr>
          <w:rFonts w:ascii="Tahoma" w:hAnsi="Tahoma" w:cs="Tahoma"/>
          <w:b/>
          <w:sz w:val="22"/>
          <w:szCs w:val="22"/>
        </w:rPr>
      </w:pPr>
      <w:r w:rsidRPr="000263CF">
        <w:rPr>
          <w:rFonts w:ascii="Tahoma" w:hAnsi="Tahoma" w:cs="Tahoma"/>
          <w:b/>
          <w:sz w:val="22"/>
          <w:szCs w:val="22"/>
        </w:rPr>
        <w:t xml:space="preserve">wykonałem (wykonaliśmy) w okresie ostatnich </w:t>
      </w:r>
      <w:r w:rsidR="00D360E1">
        <w:rPr>
          <w:rFonts w:ascii="Tahoma" w:hAnsi="Tahoma" w:cs="Tahoma"/>
          <w:b/>
          <w:sz w:val="22"/>
          <w:szCs w:val="22"/>
        </w:rPr>
        <w:t>3</w:t>
      </w:r>
      <w:r w:rsidR="00D360E1" w:rsidRPr="000263CF">
        <w:rPr>
          <w:rFonts w:ascii="Tahoma" w:hAnsi="Tahoma" w:cs="Tahoma"/>
          <w:b/>
          <w:sz w:val="22"/>
          <w:szCs w:val="22"/>
        </w:rPr>
        <w:t xml:space="preserve"> </w:t>
      </w:r>
      <w:r w:rsidRPr="000263CF">
        <w:rPr>
          <w:rFonts w:ascii="Tahoma" w:hAnsi="Tahoma" w:cs="Tahoma"/>
          <w:b/>
          <w:sz w:val="22"/>
          <w:szCs w:val="22"/>
        </w:rPr>
        <w:t xml:space="preserve">lat od dniem składania ofert, następujące zamówienia na </w:t>
      </w:r>
      <w:r w:rsidR="00D360E1">
        <w:rPr>
          <w:rFonts w:ascii="Tahoma" w:hAnsi="Tahoma" w:cs="Tahoma"/>
          <w:b/>
          <w:sz w:val="22"/>
          <w:szCs w:val="22"/>
        </w:rPr>
        <w:t xml:space="preserve">usługi </w:t>
      </w:r>
      <w:r w:rsidRPr="000263CF">
        <w:rPr>
          <w:rFonts w:ascii="Tahoma" w:hAnsi="Tahoma" w:cs="Tahoma"/>
          <w:b/>
          <w:sz w:val="22"/>
          <w:szCs w:val="22"/>
        </w:rPr>
        <w:t>:</w:t>
      </w:r>
    </w:p>
    <w:p w:rsidR="002C3FAA" w:rsidRDefault="002C3FAA" w:rsidP="008827EB">
      <w:pPr>
        <w:jc w:val="both"/>
        <w:rPr>
          <w:rFonts w:ascii="Tahoma" w:hAnsi="Tahoma" w:cs="Tahoma"/>
          <w:b/>
          <w:sz w:val="22"/>
          <w:szCs w:val="22"/>
        </w:rPr>
      </w:pPr>
    </w:p>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67"/>
        <w:gridCol w:w="1276"/>
        <w:gridCol w:w="1418"/>
        <w:gridCol w:w="1275"/>
        <w:gridCol w:w="1701"/>
        <w:gridCol w:w="1418"/>
        <w:gridCol w:w="1417"/>
      </w:tblGrid>
      <w:tr w:rsidR="00DC518B" w:rsidRPr="00DC518B" w:rsidTr="00DC518B">
        <w:trPr>
          <w:cantSplit/>
          <w:trHeight w:val="1245"/>
        </w:trPr>
        <w:tc>
          <w:tcPr>
            <w:tcW w:w="567"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D360E1" w:rsidRPr="00DC518B" w:rsidRDefault="00BC11AE" w:rsidP="00D360E1">
            <w:pPr>
              <w:jc w:val="center"/>
              <w:rPr>
                <w:rFonts w:ascii="Tahoma" w:hAnsi="Tahoma" w:cs="Tahoma"/>
                <w:sz w:val="16"/>
                <w:szCs w:val="16"/>
              </w:rPr>
            </w:pPr>
            <w:r w:rsidRPr="00BC11AE">
              <w:rPr>
                <w:rFonts w:ascii="Tahoma" w:hAnsi="Tahoma" w:cs="Tahoma"/>
                <w:sz w:val="16"/>
                <w:szCs w:val="16"/>
              </w:rPr>
              <w:t>L.P.</w:t>
            </w:r>
          </w:p>
        </w:tc>
        <w:tc>
          <w:tcPr>
            <w:tcW w:w="1276"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D360E1" w:rsidRPr="00DC518B" w:rsidRDefault="00BC11AE" w:rsidP="00D360E1">
            <w:pPr>
              <w:jc w:val="center"/>
              <w:rPr>
                <w:rFonts w:ascii="Tahoma" w:hAnsi="Tahoma" w:cs="Tahoma"/>
                <w:sz w:val="16"/>
                <w:szCs w:val="16"/>
              </w:rPr>
            </w:pPr>
            <w:r w:rsidRPr="00BC11AE">
              <w:rPr>
                <w:rFonts w:ascii="Tahoma" w:hAnsi="Tahoma" w:cs="Tahoma"/>
                <w:sz w:val="16"/>
                <w:szCs w:val="16"/>
              </w:rPr>
              <w:t>Nazwa zamówienia (wykonanych usług)</w:t>
            </w:r>
          </w:p>
        </w:tc>
        <w:tc>
          <w:tcPr>
            <w:tcW w:w="1418" w:type="dxa"/>
            <w:tcBorders>
              <w:top w:val="single" w:sz="12" w:space="0" w:color="auto"/>
              <w:left w:val="single" w:sz="6" w:space="0" w:color="auto"/>
              <w:bottom w:val="single" w:sz="6" w:space="0" w:color="auto"/>
              <w:right w:val="single" w:sz="4" w:space="0" w:color="auto"/>
            </w:tcBorders>
            <w:shd w:val="clear" w:color="auto" w:fill="F3F3F3"/>
            <w:vAlign w:val="center"/>
            <w:hideMark/>
          </w:tcPr>
          <w:p w:rsidR="00D360E1" w:rsidRPr="00DC518B" w:rsidRDefault="00BC11AE" w:rsidP="00D360E1">
            <w:pPr>
              <w:jc w:val="center"/>
              <w:rPr>
                <w:rFonts w:ascii="Tahoma" w:hAnsi="Tahoma" w:cs="Tahoma"/>
                <w:sz w:val="16"/>
                <w:szCs w:val="16"/>
              </w:rPr>
            </w:pPr>
            <w:r w:rsidRPr="00BC11AE">
              <w:rPr>
                <w:rFonts w:ascii="Tahoma" w:hAnsi="Tahoma" w:cs="Tahoma"/>
                <w:sz w:val="16"/>
                <w:szCs w:val="16"/>
              </w:rPr>
              <w:t>Miejsce i przedmiot zamówienia *</w:t>
            </w:r>
          </w:p>
          <w:p w:rsidR="00D360E1" w:rsidRPr="00DC518B" w:rsidRDefault="00BC11AE" w:rsidP="00D360E1">
            <w:pPr>
              <w:jc w:val="center"/>
              <w:rPr>
                <w:rFonts w:ascii="Tahoma" w:hAnsi="Tahoma" w:cs="Tahoma"/>
                <w:sz w:val="16"/>
                <w:szCs w:val="16"/>
              </w:rPr>
            </w:pPr>
            <w:r w:rsidRPr="00BC11AE">
              <w:rPr>
                <w:rFonts w:ascii="Tahoma" w:hAnsi="Tahoma" w:cs="Tahoma"/>
                <w:sz w:val="16"/>
                <w:szCs w:val="16"/>
              </w:rPr>
              <w:t xml:space="preserve">Wskazanie czy dokumentacja projektowa została wykonana czy na jej podstawie </w:t>
            </w:r>
            <w:proofErr w:type="spellStart"/>
            <w:r w:rsidRPr="00BC11AE">
              <w:rPr>
                <w:rFonts w:ascii="Tahoma" w:hAnsi="Tahoma" w:cs="Tahoma"/>
                <w:sz w:val="16"/>
                <w:szCs w:val="16"/>
              </w:rPr>
              <w:t>uzykano</w:t>
            </w:r>
            <w:proofErr w:type="spellEnd"/>
            <w:r w:rsidRPr="00BC11AE">
              <w:rPr>
                <w:rFonts w:ascii="Tahoma" w:hAnsi="Tahoma" w:cs="Tahoma"/>
                <w:sz w:val="16"/>
                <w:szCs w:val="16"/>
              </w:rPr>
              <w:t xml:space="preserve"> decyzję pozwolenie na budowę</w:t>
            </w:r>
          </w:p>
        </w:tc>
        <w:tc>
          <w:tcPr>
            <w:tcW w:w="1275" w:type="dxa"/>
            <w:tcBorders>
              <w:top w:val="single" w:sz="12" w:space="0" w:color="auto"/>
              <w:left w:val="single" w:sz="4" w:space="0" w:color="auto"/>
              <w:bottom w:val="single" w:sz="6" w:space="0" w:color="auto"/>
              <w:right w:val="single" w:sz="4" w:space="0" w:color="auto"/>
            </w:tcBorders>
            <w:shd w:val="clear" w:color="auto" w:fill="F3F3F3"/>
          </w:tcPr>
          <w:p w:rsidR="00D360E1" w:rsidRPr="00DC518B" w:rsidRDefault="00D360E1" w:rsidP="00D360E1">
            <w:pPr>
              <w:jc w:val="center"/>
              <w:rPr>
                <w:rFonts w:ascii="Tahoma" w:hAnsi="Tahoma" w:cs="Tahoma"/>
                <w:sz w:val="16"/>
                <w:szCs w:val="16"/>
              </w:rPr>
            </w:pPr>
          </w:p>
          <w:p w:rsidR="00D360E1" w:rsidRPr="00DC518B" w:rsidRDefault="00BC11AE" w:rsidP="00D360E1">
            <w:pPr>
              <w:jc w:val="center"/>
              <w:rPr>
                <w:rFonts w:ascii="Tahoma" w:hAnsi="Tahoma" w:cs="Tahoma"/>
                <w:sz w:val="16"/>
                <w:szCs w:val="16"/>
              </w:rPr>
            </w:pPr>
            <w:r w:rsidRPr="00BC11AE">
              <w:rPr>
                <w:rFonts w:ascii="Tahoma" w:hAnsi="Tahoma" w:cs="Tahoma"/>
                <w:sz w:val="16"/>
                <w:szCs w:val="16"/>
              </w:rPr>
              <w:t>Wartość brutto robót budowlanych</w:t>
            </w:r>
          </w:p>
          <w:p w:rsidR="00D360E1" w:rsidRPr="00DC518B" w:rsidRDefault="00BC11AE" w:rsidP="00D360E1">
            <w:pPr>
              <w:jc w:val="center"/>
              <w:rPr>
                <w:rFonts w:ascii="Tahoma" w:hAnsi="Tahoma" w:cs="Tahoma"/>
                <w:sz w:val="16"/>
                <w:szCs w:val="16"/>
              </w:rPr>
            </w:pPr>
            <w:r w:rsidRPr="00BC11AE">
              <w:rPr>
                <w:rFonts w:ascii="Tahoma" w:hAnsi="Tahoma" w:cs="Tahoma"/>
                <w:sz w:val="16"/>
                <w:szCs w:val="16"/>
              </w:rPr>
              <w:t>(w PLN)</w:t>
            </w:r>
          </w:p>
        </w:tc>
        <w:tc>
          <w:tcPr>
            <w:tcW w:w="1701" w:type="dxa"/>
            <w:tcBorders>
              <w:top w:val="single" w:sz="12" w:space="0" w:color="auto"/>
              <w:left w:val="single" w:sz="4" w:space="0" w:color="auto"/>
              <w:bottom w:val="single" w:sz="6" w:space="0" w:color="auto"/>
              <w:right w:val="single" w:sz="4" w:space="0" w:color="auto"/>
            </w:tcBorders>
            <w:shd w:val="clear" w:color="auto" w:fill="F3F3F3"/>
            <w:vAlign w:val="center"/>
          </w:tcPr>
          <w:p w:rsidR="00D360E1" w:rsidRPr="00DC518B" w:rsidRDefault="00BC11AE" w:rsidP="00D360E1">
            <w:pPr>
              <w:jc w:val="center"/>
              <w:rPr>
                <w:rFonts w:ascii="Tahoma" w:hAnsi="Tahoma" w:cs="Tahoma"/>
                <w:sz w:val="16"/>
                <w:szCs w:val="16"/>
              </w:rPr>
            </w:pPr>
            <w:r w:rsidRPr="00BC11AE">
              <w:rPr>
                <w:rFonts w:ascii="Tahoma" w:hAnsi="Tahoma" w:cs="Tahoma"/>
                <w:sz w:val="16"/>
                <w:szCs w:val="16"/>
              </w:rPr>
              <w:t>Data wykonania</w:t>
            </w:r>
          </w:p>
          <w:p w:rsidR="00D360E1" w:rsidRPr="00DC518B" w:rsidRDefault="00BC11AE" w:rsidP="00D360E1">
            <w:pPr>
              <w:jc w:val="center"/>
              <w:rPr>
                <w:rFonts w:ascii="Tahoma" w:hAnsi="Tahoma" w:cs="Tahoma"/>
                <w:b/>
                <w:sz w:val="16"/>
                <w:szCs w:val="16"/>
              </w:rPr>
            </w:pPr>
            <w:r w:rsidRPr="00BC11AE">
              <w:rPr>
                <w:rFonts w:ascii="Tahoma" w:hAnsi="Tahoma" w:cs="Tahoma"/>
                <w:sz w:val="16"/>
                <w:szCs w:val="16"/>
              </w:rPr>
              <w:t>(data zakończenia)</w:t>
            </w:r>
          </w:p>
          <w:p w:rsidR="00D360E1" w:rsidRPr="00DC518B" w:rsidRDefault="00D360E1" w:rsidP="00D360E1">
            <w:pPr>
              <w:jc w:val="center"/>
              <w:rPr>
                <w:rFonts w:ascii="Tahoma" w:hAnsi="Tahoma" w:cs="Tahoma"/>
                <w:sz w:val="16"/>
                <w:szCs w:val="16"/>
              </w:rPr>
            </w:pPr>
          </w:p>
        </w:tc>
        <w:tc>
          <w:tcPr>
            <w:tcW w:w="1418"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D360E1" w:rsidRPr="00DC518B" w:rsidRDefault="00BC11AE" w:rsidP="00D360E1">
            <w:pPr>
              <w:jc w:val="center"/>
              <w:rPr>
                <w:rFonts w:ascii="Tahoma" w:hAnsi="Tahoma" w:cs="Tahoma"/>
                <w:sz w:val="16"/>
                <w:szCs w:val="16"/>
              </w:rPr>
            </w:pPr>
            <w:r w:rsidRPr="00BC11AE">
              <w:rPr>
                <w:rFonts w:ascii="Tahoma" w:hAnsi="Tahoma" w:cs="Tahoma"/>
                <w:sz w:val="16"/>
                <w:szCs w:val="16"/>
              </w:rPr>
              <w:t>Zamawiający (nazwa, adres, nr telefonu do kontaktu)</w:t>
            </w:r>
          </w:p>
        </w:tc>
        <w:tc>
          <w:tcPr>
            <w:tcW w:w="1417"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D360E1" w:rsidRPr="00DC518B" w:rsidRDefault="00BC11AE" w:rsidP="00D360E1">
            <w:pPr>
              <w:jc w:val="center"/>
              <w:rPr>
                <w:rFonts w:ascii="Tahoma" w:hAnsi="Tahoma" w:cs="Tahoma"/>
                <w:sz w:val="16"/>
                <w:szCs w:val="16"/>
              </w:rPr>
            </w:pPr>
            <w:r w:rsidRPr="00BC11AE">
              <w:rPr>
                <w:rFonts w:ascii="Tahoma" w:hAnsi="Tahoma" w:cs="Tahoma"/>
                <w:sz w:val="16"/>
                <w:szCs w:val="16"/>
              </w:rPr>
              <w:t>Zasób</w:t>
            </w:r>
          </w:p>
        </w:tc>
      </w:tr>
      <w:tr w:rsidR="00DC518B" w:rsidRPr="00DC518B" w:rsidTr="00DC518B">
        <w:trPr>
          <w:cantSplit/>
        </w:trPr>
        <w:tc>
          <w:tcPr>
            <w:tcW w:w="567" w:type="dxa"/>
            <w:tcBorders>
              <w:top w:val="single" w:sz="6" w:space="0" w:color="auto"/>
              <w:left w:val="single" w:sz="12" w:space="0" w:color="auto"/>
              <w:bottom w:val="single" w:sz="6" w:space="0" w:color="auto"/>
              <w:right w:val="single" w:sz="6" w:space="0" w:color="auto"/>
            </w:tcBorders>
            <w:hideMark/>
          </w:tcPr>
          <w:p w:rsidR="00D360E1" w:rsidRPr="00DC518B" w:rsidRDefault="00BC11AE" w:rsidP="00D360E1">
            <w:pPr>
              <w:rPr>
                <w:rFonts w:ascii="Tahoma" w:hAnsi="Tahoma" w:cs="Tahoma"/>
                <w:sz w:val="16"/>
                <w:szCs w:val="16"/>
              </w:rPr>
            </w:pPr>
            <w:r w:rsidRPr="00BC11AE">
              <w:rPr>
                <w:rFonts w:ascii="Tahoma" w:hAnsi="Tahoma" w:cs="Tahoma"/>
                <w:sz w:val="16"/>
                <w:szCs w:val="16"/>
              </w:rPr>
              <w:lastRenderedPageBreak/>
              <w:t>..</w:t>
            </w:r>
          </w:p>
        </w:tc>
        <w:tc>
          <w:tcPr>
            <w:tcW w:w="1276" w:type="dxa"/>
            <w:tcBorders>
              <w:top w:val="single" w:sz="6" w:space="0" w:color="auto"/>
              <w:left w:val="single" w:sz="6" w:space="0" w:color="auto"/>
              <w:bottom w:val="single" w:sz="6" w:space="0" w:color="auto"/>
              <w:right w:val="single" w:sz="6" w:space="0" w:color="auto"/>
            </w:tcBorders>
          </w:tcPr>
          <w:p w:rsidR="00D360E1" w:rsidRPr="00DC518B" w:rsidRDefault="00D360E1" w:rsidP="00D360E1">
            <w:pPr>
              <w:jc w:val="center"/>
              <w:rPr>
                <w:rFonts w:ascii="Tahoma" w:hAnsi="Tahoma" w:cs="Tahoma"/>
                <w:sz w:val="16"/>
                <w:szCs w:val="16"/>
              </w:rPr>
            </w:pPr>
          </w:p>
          <w:p w:rsidR="00D360E1" w:rsidRPr="00DC518B" w:rsidRDefault="00D360E1" w:rsidP="00D360E1">
            <w:pPr>
              <w:jc w:val="center"/>
              <w:rPr>
                <w:rFonts w:ascii="Tahoma" w:hAnsi="Tahoma" w:cs="Tahoma"/>
                <w:sz w:val="16"/>
                <w:szCs w:val="16"/>
              </w:rPr>
            </w:pPr>
          </w:p>
        </w:tc>
        <w:tc>
          <w:tcPr>
            <w:tcW w:w="1418" w:type="dxa"/>
            <w:tcBorders>
              <w:top w:val="single" w:sz="6" w:space="0" w:color="auto"/>
              <w:left w:val="single" w:sz="6" w:space="0" w:color="auto"/>
              <w:bottom w:val="single" w:sz="6" w:space="0" w:color="auto"/>
              <w:right w:val="single" w:sz="4" w:space="0" w:color="auto"/>
            </w:tcBorders>
          </w:tcPr>
          <w:p w:rsidR="00D360E1" w:rsidRPr="00DC518B" w:rsidRDefault="00D360E1" w:rsidP="00D360E1">
            <w:pPr>
              <w:jc w:val="center"/>
              <w:rPr>
                <w:rFonts w:ascii="Tahoma" w:hAnsi="Tahoma" w:cs="Tahoma"/>
                <w:sz w:val="16"/>
                <w:szCs w:val="16"/>
              </w:rPr>
            </w:pPr>
          </w:p>
        </w:tc>
        <w:tc>
          <w:tcPr>
            <w:tcW w:w="1275" w:type="dxa"/>
            <w:tcBorders>
              <w:top w:val="single" w:sz="6" w:space="0" w:color="auto"/>
              <w:left w:val="single" w:sz="4" w:space="0" w:color="auto"/>
              <w:bottom w:val="single" w:sz="6" w:space="0" w:color="auto"/>
              <w:right w:val="single" w:sz="4" w:space="0" w:color="auto"/>
            </w:tcBorders>
          </w:tcPr>
          <w:p w:rsidR="00D360E1" w:rsidRPr="00DC518B" w:rsidRDefault="00D360E1" w:rsidP="00D360E1">
            <w:pPr>
              <w:jc w:val="center"/>
              <w:rPr>
                <w:rFonts w:ascii="Tahoma" w:hAnsi="Tahoma" w:cs="Tahoma"/>
                <w:sz w:val="16"/>
                <w:szCs w:val="16"/>
              </w:rPr>
            </w:pPr>
          </w:p>
        </w:tc>
        <w:tc>
          <w:tcPr>
            <w:tcW w:w="1701" w:type="dxa"/>
            <w:tcBorders>
              <w:top w:val="single" w:sz="6" w:space="0" w:color="auto"/>
              <w:left w:val="single" w:sz="4" w:space="0" w:color="auto"/>
              <w:bottom w:val="single" w:sz="6" w:space="0" w:color="auto"/>
              <w:right w:val="single" w:sz="4" w:space="0" w:color="auto"/>
            </w:tcBorders>
          </w:tcPr>
          <w:p w:rsidR="00D360E1" w:rsidRPr="00DC518B" w:rsidRDefault="00D360E1" w:rsidP="00D360E1">
            <w:pPr>
              <w:jc w:val="center"/>
              <w:rPr>
                <w:rFonts w:ascii="Tahoma" w:hAnsi="Tahoma" w:cs="Tahoma"/>
                <w:sz w:val="16"/>
                <w:szCs w:val="16"/>
              </w:rPr>
            </w:pPr>
          </w:p>
        </w:tc>
        <w:tc>
          <w:tcPr>
            <w:tcW w:w="1418" w:type="dxa"/>
            <w:tcBorders>
              <w:top w:val="single" w:sz="6" w:space="0" w:color="auto"/>
              <w:left w:val="single" w:sz="4" w:space="0" w:color="auto"/>
              <w:bottom w:val="single" w:sz="6" w:space="0" w:color="auto"/>
              <w:right w:val="single" w:sz="4" w:space="0" w:color="auto"/>
            </w:tcBorders>
          </w:tcPr>
          <w:p w:rsidR="00D360E1" w:rsidRPr="00DC518B" w:rsidRDefault="00D360E1" w:rsidP="00D360E1">
            <w:pPr>
              <w:jc w:val="center"/>
              <w:rPr>
                <w:rFonts w:ascii="Tahoma" w:hAnsi="Tahoma" w:cs="Tahoma"/>
                <w:sz w:val="16"/>
                <w:szCs w:val="16"/>
              </w:rPr>
            </w:pPr>
          </w:p>
        </w:tc>
        <w:tc>
          <w:tcPr>
            <w:tcW w:w="1417" w:type="dxa"/>
            <w:tcBorders>
              <w:top w:val="single" w:sz="6" w:space="0" w:color="auto"/>
              <w:left w:val="single" w:sz="4" w:space="0" w:color="auto"/>
              <w:bottom w:val="single" w:sz="6" w:space="0" w:color="auto"/>
              <w:right w:val="single" w:sz="6" w:space="0" w:color="auto"/>
            </w:tcBorders>
            <w:hideMark/>
          </w:tcPr>
          <w:p w:rsidR="00D360E1" w:rsidRPr="00DC518B" w:rsidRDefault="00BC11AE" w:rsidP="00D360E1">
            <w:pPr>
              <w:jc w:val="center"/>
              <w:rPr>
                <w:rFonts w:ascii="Tahoma" w:hAnsi="Tahoma" w:cs="Tahoma"/>
                <w:sz w:val="16"/>
                <w:szCs w:val="16"/>
              </w:rPr>
            </w:pPr>
            <w:r w:rsidRPr="00BC11AE">
              <w:rPr>
                <w:rFonts w:ascii="Tahoma" w:hAnsi="Tahoma" w:cs="Tahoma"/>
                <w:sz w:val="16"/>
                <w:szCs w:val="16"/>
              </w:rPr>
              <w:t>Własny/udostępniony</w:t>
            </w:r>
          </w:p>
        </w:tc>
      </w:tr>
      <w:tr w:rsidR="00DC518B" w:rsidRPr="00DC518B" w:rsidTr="00DC518B">
        <w:trPr>
          <w:cantSplit/>
        </w:trPr>
        <w:tc>
          <w:tcPr>
            <w:tcW w:w="567" w:type="dxa"/>
            <w:tcBorders>
              <w:top w:val="single" w:sz="6" w:space="0" w:color="auto"/>
              <w:left w:val="single" w:sz="12" w:space="0" w:color="auto"/>
              <w:bottom w:val="single" w:sz="6" w:space="0" w:color="auto"/>
              <w:right w:val="single" w:sz="6" w:space="0" w:color="auto"/>
            </w:tcBorders>
            <w:hideMark/>
          </w:tcPr>
          <w:p w:rsidR="00D360E1" w:rsidRPr="00DC518B" w:rsidRDefault="00BC11AE" w:rsidP="00D360E1">
            <w:pPr>
              <w:rPr>
                <w:rFonts w:ascii="Tahoma" w:hAnsi="Tahoma" w:cs="Tahoma"/>
                <w:sz w:val="16"/>
                <w:szCs w:val="16"/>
              </w:rPr>
            </w:pPr>
            <w:r w:rsidRPr="00BC11AE">
              <w:rPr>
                <w:rFonts w:ascii="Tahoma" w:hAnsi="Tahoma" w:cs="Tahoma"/>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D360E1" w:rsidRPr="00DC518B" w:rsidRDefault="00D360E1" w:rsidP="00D360E1">
            <w:pPr>
              <w:jc w:val="center"/>
              <w:rPr>
                <w:rFonts w:ascii="Tahoma" w:hAnsi="Tahoma" w:cs="Tahoma"/>
                <w:sz w:val="16"/>
                <w:szCs w:val="16"/>
              </w:rPr>
            </w:pPr>
          </w:p>
        </w:tc>
        <w:tc>
          <w:tcPr>
            <w:tcW w:w="1418" w:type="dxa"/>
            <w:tcBorders>
              <w:top w:val="single" w:sz="6" w:space="0" w:color="auto"/>
              <w:left w:val="single" w:sz="6" w:space="0" w:color="auto"/>
              <w:bottom w:val="single" w:sz="6" w:space="0" w:color="auto"/>
              <w:right w:val="single" w:sz="4" w:space="0" w:color="auto"/>
            </w:tcBorders>
          </w:tcPr>
          <w:p w:rsidR="00D360E1" w:rsidRPr="00DC518B" w:rsidRDefault="00D360E1" w:rsidP="00D360E1">
            <w:pPr>
              <w:jc w:val="center"/>
              <w:rPr>
                <w:rFonts w:ascii="Tahoma" w:hAnsi="Tahoma" w:cs="Tahoma"/>
                <w:sz w:val="16"/>
                <w:szCs w:val="16"/>
              </w:rPr>
            </w:pPr>
          </w:p>
        </w:tc>
        <w:tc>
          <w:tcPr>
            <w:tcW w:w="1275" w:type="dxa"/>
            <w:tcBorders>
              <w:top w:val="single" w:sz="6" w:space="0" w:color="auto"/>
              <w:left w:val="single" w:sz="4" w:space="0" w:color="auto"/>
              <w:bottom w:val="single" w:sz="6" w:space="0" w:color="auto"/>
              <w:right w:val="single" w:sz="4" w:space="0" w:color="auto"/>
            </w:tcBorders>
          </w:tcPr>
          <w:p w:rsidR="00D360E1" w:rsidRPr="00DC518B" w:rsidRDefault="00D360E1" w:rsidP="00D360E1">
            <w:pPr>
              <w:jc w:val="center"/>
              <w:rPr>
                <w:rFonts w:ascii="Tahoma" w:hAnsi="Tahoma" w:cs="Tahoma"/>
                <w:sz w:val="16"/>
                <w:szCs w:val="16"/>
              </w:rPr>
            </w:pPr>
          </w:p>
        </w:tc>
        <w:tc>
          <w:tcPr>
            <w:tcW w:w="1701" w:type="dxa"/>
            <w:tcBorders>
              <w:top w:val="single" w:sz="6" w:space="0" w:color="auto"/>
              <w:left w:val="single" w:sz="4" w:space="0" w:color="auto"/>
              <w:bottom w:val="single" w:sz="6" w:space="0" w:color="auto"/>
              <w:right w:val="single" w:sz="4" w:space="0" w:color="auto"/>
            </w:tcBorders>
          </w:tcPr>
          <w:p w:rsidR="00D360E1" w:rsidRPr="00DC518B" w:rsidRDefault="00D360E1" w:rsidP="00D360E1">
            <w:pPr>
              <w:jc w:val="center"/>
              <w:rPr>
                <w:rFonts w:ascii="Tahoma" w:hAnsi="Tahoma" w:cs="Tahoma"/>
                <w:sz w:val="16"/>
                <w:szCs w:val="16"/>
              </w:rPr>
            </w:pPr>
          </w:p>
        </w:tc>
        <w:tc>
          <w:tcPr>
            <w:tcW w:w="1418" w:type="dxa"/>
            <w:tcBorders>
              <w:top w:val="single" w:sz="6" w:space="0" w:color="auto"/>
              <w:left w:val="single" w:sz="4" w:space="0" w:color="auto"/>
              <w:bottom w:val="single" w:sz="6" w:space="0" w:color="auto"/>
              <w:right w:val="single" w:sz="4" w:space="0" w:color="auto"/>
            </w:tcBorders>
          </w:tcPr>
          <w:p w:rsidR="00D360E1" w:rsidRPr="00DC518B" w:rsidRDefault="00D360E1" w:rsidP="00D360E1">
            <w:pPr>
              <w:jc w:val="center"/>
              <w:rPr>
                <w:rFonts w:ascii="Tahoma" w:hAnsi="Tahoma" w:cs="Tahoma"/>
                <w:sz w:val="16"/>
                <w:szCs w:val="16"/>
              </w:rPr>
            </w:pPr>
          </w:p>
        </w:tc>
        <w:tc>
          <w:tcPr>
            <w:tcW w:w="1417" w:type="dxa"/>
            <w:tcBorders>
              <w:top w:val="single" w:sz="6" w:space="0" w:color="auto"/>
              <w:left w:val="single" w:sz="4" w:space="0" w:color="auto"/>
              <w:bottom w:val="single" w:sz="6" w:space="0" w:color="auto"/>
              <w:right w:val="single" w:sz="6" w:space="0" w:color="auto"/>
            </w:tcBorders>
            <w:hideMark/>
          </w:tcPr>
          <w:p w:rsidR="00D360E1" w:rsidRPr="00DC518B" w:rsidRDefault="00BC11AE" w:rsidP="00D360E1">
            <w:pPr>
              <w:jc w:val="center"/>
              <w:rPr>
                <w:rFonts w:ascii="Tahoma" w:hAnsi="Tahoma" w:cs="Tahoma"/>
                <w:sz w:val="16"/>
                <w:szCs w:val="16"/>
              </w:rPr>
            </w:pPr>
            <w:r w:rsidRPr="00BC11AE">
              <w:rPr>
                <w:rFonts w:ascii="Tahoma" w:hAnsi="Tahoma" w:cs="Tahoma"/>
                <w:sz w:val="16"/>
                <w:szCs w:val="16"/>
              </w:rPr>
              <w:t>Własny/udostępniony</w:t>
            </w:r>
          </w:p>
        </w:tc>
      </w:tr>
    </w:tbl>
    <w:p w:rsidR="00D360E1" w:rsidRPr="00D360E1" w:rsidRDefault="00D360E1" w:rsidP="00D360E1">
      <w:pPr>
        <w:jc w:val="both"/>
        <w:rPr>
          <w:rFonts w:ascii="Tahoma" w:hAnsi="Tahoma" w:cs="Tahoma"/>
          <w:b/>
          <w:sz w:val="22"/>
          <w:szCs w:val="22"/>
          <w:highlight w:val="yellow"/>
        </w:rPr>
      </w:pPr>
    </w:p>
    <w:p w:rsidR="00D360E1" w:rsidRPr="00D360E1" w:rsidRDefault="00D360E1" w:rsidP="00D360E1">
      <w:pPr>
        <w:jc w:val="both"/>
        <w:rPr>
          <w:rFonts w:ascii="Tahoma" w:hAnsi="Tahoma" w:cs="Tahoma"/>
          <w:b/>
          <w:sz w:val="22"/>
          <w:szCs w:val="22"/>
          <w:highlight w:val="yellow"/>
        </w:rPr>
      </w:pPr>
    </w:p>
    <w:p w:rsidR="00D360E1" w:rsidRPr="00D360E1" w:rsidRDefault="00D360E1" w:rsidP="00D360E1">
      <w:pPr>
        <w:jc w:val="both"/>
        <w:rPr>
          <w:rFonts w:ascii="Tahoma" w:hAnsi="Tahoma" w:cs="Tahoma"/>
          <w:b/>
          <w:sz w:val="22"/>
          <w:szCs w:val="22"/>
          <w:highlight w:val="yellow"/>
        </w:rPr>
      </w:pPr>
    </w:p>
    <w:p w:rsidR="00D360E1" w:rsidRPr="00D360E1" w:rsidRDefault="00D360E1" w:rsidP="00D360E1">
      <w:pPr>
        <w:jc w:val="both"/>
        <w:rPr>
          <w:rFonts w:ascii="Tahoma" w:hAnsi="Tahoma" w:cs="Tahoma"/>
          <w:b/>
          <w:sz w:val="22"/>
          <w:szCs w:val="22"/>
          <w:highlight w:val="yellow"/>
        </w:rPr>
      </w:pPr>
    </w:p>
    <w:p w:rsidR="00D360E1" w:rsidRPr="00D360E1" w:rsidRDefault="00D360E1" w:rsidP="00D360E1">
      <w:pPr>
        <w:jc w:val="both"/>
        <w:rPr>
          <w:rFonts w:ascii="Tahoma" w:hAnsi="Tahoma" w:cs="Tahoma"/>
          <w:b/>
          <w:sz w:val="18"/>
          <w:szCs w:val="18"/>
          <w:highlight w:val="yellow"/>
        </w:rPr>
      </w:pPr>
    </w:p>
    <w:p w:rsidR="00D360E1" w:rsidRPr="00D360E1" w:rsidRDefault="00D360E1" w:rsidP="00D360E1">
      <w:pPr>
        <w:jc w:val="both"/>
        <w:rPr>
          <w:rFonts w:ascii="Tahoma" w:hAnsi="Tahoma" w:cs="Tahoma"/>
          <w:b/>
          <w:sz w:val="18"/>
          <w:szCs w:val="18"/>
          <w:highlight w:val="yellow"/>
        </w:rPr>
      </w:pPr>
    </w:p>
    <w:p w:rsidR="00D360E1" w:rsidRPr="00D360E1" w:rsidRDefault="00D360E1" w:rsidP="00D360E1">
      <w:pPr>
        <w:jc w:val="both"/>
        <w:rPr>
          <w:rFonts w:ascii="Tahoma" w:hAnsi="Tahoma" w:cs="Tahoma"/>
          <w:b/>
          <w:sz w:val="18"/>
          <w:szCs w:val="18"/>
          <w:highlight w:val="yellow"/>
        </w:rPr>
      </w:pPr>
    </w:p>
    <w:p w:rsidR="00D360E1" w:rsidRPr="00D360E1" w:rsidRDefault="00D360E1" w:rsidP="00D360E1">
      <w:pPr>
        <w:jc w:val="both"/>
        <w:rPr>
          <w:rFonts w:ascii="Tahoma" w:hAnsi="Tahoma" w:cs="Tahoma"/>
          <w:b/>
          <w:sz w:val="18"/>
          <w:szCs w:val="18"/>
        </w:rPr>
      </w:pPr>
      <w:r w:rsidRPr="00D360E1">
        <w:rPr>
          <w:rFonts w:ascii="Tahoma" w:hAnsi="Tahoma" w:cs="Tahoma"/>
          <w:b/>
          <w:sz w:val="18"/>
          <w:szCs w:val="18"/>
        </w:rPr>
        <w:t>UWAGA:</w:t>
      </w:r>
    </w:p>
    <w:p w:rsidR="00D360E1" w:rsidRPr="00D360E1" w:rsidRDefault="00D360E1" w:rsidP="00D360E1">
      <w:pPr>
        <w:jc w:val="both"/>
        <w:rPr>
          <w:rFonts w:ascii="Tahoma" w:hAnsi="Tahoma" w:cs="Tahoma"/>
          <w:b/>
          <w:sz w:val="18"/>
          <w:szCs w:val="18"/>
        </w:rPr>
      </w:pPr>
    </w:p>
    <w:p w:rsidR="00D360E1" w:rsidRPr="00D360E1" w:rsidRDefault="00D360E1" w:rsidP="00D360E1">
      <w:pPr>
        <w:jc w:val="both"/>
        <w:rPr>
          <w:rFonts w:ascii="Tahoma" w:hAnsi="Tahoma" w:cs="Tahoma"/>
          <w:b/>
          <w:sz w:val="18"/>
          <w:szCs w:val="18"/>
        </w:rPr>
      </w:pPr>
      <w:r w:rsidRPr="00D360E1">
        <w:rPr>
          <w:rFonts w:ascii="Tahoma" w:hAnsi="Tahoma" w:cs="Tahoma"/>
          <w:b/>
          <w:sz w:val="18"/>
          <w:szCs w:val="18"/>
        </w:rPr>
        <w:t>*Wykonawca wskazuje wszystkie cechy wykonanej usługi potwierdzające spełnienie warunków udziału w postępowaniu</w:t>
      </w:r>
    </w:p>
    <w:p w:rsidR="00D360E1" w:rsidRPr="00D360E1" w:rsidRDefault="00D360E1" w:rsidP="00D360E1">
      <w:pPr>
        <w:jc w:val="both"/>
        <w:rPr>
          <w:rFonts w:ascii="Tahoma" w:hAnsi="Tahoma" w:cs="Tahoma"/>
          <w:sz w:val="18"/>
          <w:szCs w:val="18"/>
        </w:rPr>
      </w:pPr>
    </w:p>
    <w:p w:rsidR="00D360E1" w:rsidRPr="00D360E1" w:rsidRDefault="00D360E1" w:rsidP="00D360E1">
      <w:pPr>
        <w:jc w:val="both"/>
        <w:rPr>
          <w:rFonts w:ascii="Tahoma" w:hAnsi="Tahoma" w:cs="Tahoma"/>
          <w:b/>
          <w:sz w:val="18"/>
          <w:szCs w:val="18"/>
        </w:rPr>
      </w:pPr>
      <w:r w:rsidRPr="00D360E1">
        <w:rPr>
          <w:rFonts w:ascii="Tahoma" w:hAnsi="Tahoma" w:cs="Tahoma"/>
          <w:sz w:val="18"/>
          <w:szCs w:val="18"/>
        </w:rPr>
        <w:t>Do powyższego wykazu usług Wykonawca zobowiązany jest do załączenia: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2C3FAA" w:rsidRDefault="002C3FAA" w:rsidP="008827EB">
      <w:pPr>
        <w:jc w:val="both"/>
        <w:rPr>
          <w:rFonts w:ascii="Tahoma" w:hAnsi="Tahoma" w:cs="Tahoma"/>
          <w:b/>
          <w:sz w:val="22"/>
          <w:szCs w:val="22"/>
        </w:rPr>
      </w:pPr>
    </w:p>
    <w:p w:rsidR="002C3FAA" w:rsidRDefault="002C3FAA" w:rsidP="008827EB">
      <w:pPr>
        <w:jc w:val="both"/>
        <w:rPr>
          <w:rFonts w:ascii="Tahoma" w:hAnsi="Tahoma" w:cs="Tahoma"/>
          <w:b/>
          <w:sz w:val="22"/>
          <w:szCs w:val="22"/>
        </w:rPr>
      </w:pPr>
    </w:p>
    <w:p w:rsidR="002C3FAA" w:rsidRDefault="002C3FAA" w:rsidP="008827EB">
      <w:pPr>
        <w:jc w:val="both"/>
        <w:rPr>
          <w:rFonts w:ascii="Tahoma" w:hAnsi="Tahoma" w:cs="Tahoma"/>
          <w:b/>
          <w:sz w:val="22"/>
          <w:szCs w:val="22"/>
        </w:rPr>
      </w:pPr>
    </w:p>
    <w:p w:rsidR="002C3FAA" w:rsidRPr="000263CF" w:rsidRDefault="002C3FAA" w:rsidP="008827EB">
      <w:pPr>
        <w:jc w:val="both"/>
        <w:rPr>
          <w:rFonts w:ascii="Tahoma" w:hAnsi="Tahoma" w:cs="Tahoma"/>
          <w:b/>
          <w:sz w:val="22"/>
          <w:szCs w:val="22"/>
        </w:rPr>
      </w:pPr>
    </w:p>
    <w:p w:rsidR="008827EB" w:rsidRDefault="008827EB" w:rsidP="008827EB">
      <w:pPr>
        <w:jc w:val="both"/>
        <w:rPr>
          <w:rFonts w:ascii="Tahoma" w:hAnsi="Tahoma" w:cs="Tahoma"/>
          <w:b/>
          <w:sz w:val="22"/>
          <w:szCs w:val="22"/>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w:t>
      </w:r>
    </w:p>
    <w:p w:rsidR="008827EB" w:rsidRPr="008827EB" w:rsidRDefault="008827EB" w:rsidP="008827EB">
      <w:pPr>
        <w:jc w:val="both"/>
        <w:rPr>
          <w:rFonts w:ascii="Tahoma" w:hAnsi="Tahoma" w:cs="Tahoma"/>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123"/>
        <w:gridCol w:w="1418"/>
        <w:gridCol w:w="2976"/>
        <w:gridCol w:w="2410"/>
        <w:gridCol w:w="2410"/>
      </w:tblGrid>
      <w:tr w:rsidR="00DC518B" w:rsidRPr="00DC518B" w:rsidTr="00DC518B">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DC518B" w:rsidRDefault="00BC11AE" w:rsidP="008827EB">
            <w:pPr>
              <w:jc w:val="both"/>
              <w:rPr>
                <w:rFonts w:ascii="Tahoma" w:hAnsi="Tahoma" w:cs="Tahoma"/>
                <w:b/>
                <w:sz w:val="14"/>
                <w:szCs w:val="14"/>
              </w:rPr>
            </w:pPr>
            <w:r w:rsidRPr="00BC11AE">
              <w:rPr>
                <w:rFonts w:ascii="Tahoma" w:hAnsi="Tahoma" w:cs="Tahoma"/>
                <w:b/>
                <w:sz w:val="14"/>
                <w:szCs w:val="14"/>
              </w:rPr>
              <w:t>L.P.</w:t>
            </w:r>
          </w:p>
        </w:tc>
        <w:tc>
          <w:tcPr>
            <w:tcW w:w="112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DC518B" w:rsidRDefault="00BC11AE" w:rsidP="008827EB">
            <w:pPr>
              <w:jc w:val="both"/>
              <w:rPr>
                <w:rFonts w:ascii="Tahoma" w:hAnsi="Tahoma" w:cs="Tahoma"/>
                <w:b/>
                <w:sz w:val="14"/>
                <w:szCs w:val="14"/>
              </w:rPr>
            </w:pPr>
            <w:r w:rsidRPr="00BC11AE">
              <w:rPr>
                <w:rFonts w:ascii="Tahoma" w:hAnsi="Tahoma" w:cs="Tahoma"/>
                <w:b/>
                <w:sz w:val="14"/>
                <w:szCs w:val="14"/>
              </w:rPr>
              <w:t>Nazwa(y) Wykonawcy(ów)</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DC518B" w:rsidRDefault="00BC11AE" w:rsidP="008827EB">
            <w:pPr>
              <w:jc w:val="both"/>
              <w:rPr>
                <w:rFonts w:ascii="Tahoma" w:hAnsi="Tahoma" w:cs="Tahoma"/>
                <w:b/>
                <w:sz w:val="14"/>
                <w:szCs w:val="14"/>
              </w:rPr>
            </w:pPr>
            <w:r w:rsidRPr="00BC11AE">
              <w:rPr>
                <w:rFonts w:ascii="Tahoma" w:hAnsi="Tahoma" w:cs="Tahoma"/>
                <w:b/>
                <w:sz w:val="14"/>
                <w:szCs w:val="14"/>
              </w:rPr>
              <w:t>Nazwisko i imię osoby (osób) upoważnionej(</w:t>
            </w:r>
            <w:proofErr w:type="spellStart"/>
            <w:r w:rsidRPr="00BC11AE">
              <w:rPr>
                <w:rFonts w:ascii="Tahoma" w:hAnsi="Tahoma" w:cs="Tahoma"/>
                <w:b/>
                <w:sz w:val="14"/>
                <w:szCs w:val="14"/>
              </w:rPr>
              <w:t>ych</w:t>
            </w:r>
            <w:proofErr w:type="spellEnd"/>
            <w:r w:rsidRPr="00BC11AE">
              <w:rPr>
                <w:rFonts w:ascii="Tahoma" w:hAnsi="Tahoma" w:cs="Tahoma"/>
                <w:b/>
                <w:sz w:val="14"/>
                <w:szCs w:val="14"/>
              </w:rPr>
              <w:t>) do podpisania niniejszej oferty w imieniu Wykonawcy(ów)</w:t>
            </w:r>
          </w:p>
        </w:tc>
        <w:tc>
          <w:tcPr>
            <w:tcW w:w="297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DC518B" w:rsidRDefault="00BC11AE" w:rsidP="008827EB">
            <w:pPr>
              <w:jc w:val="both"/>
              <w:rPr>
                <w:rFonts w:ascii="Tahoma" w:hAnsi="Tahoma" w:cs="Tahoma"/>
                <w:b/>
                <w:sz w:val="14"/>
                <w:szCs w:val="14"/>
              </w:rPr>
            </w:pPr>
            <w:r w:rsidRPr="00BC11AE">
              <w:rPr>
                <w:rFonts w:ascii="Tahoma" w:hAnsi="Tahoma" w:cs="Tahoma"/>
                <w:b/>
                <w:sz w:val="14"/>
                <w:szCs w:val="14"/>
              </w:rPr>
              <w:t>Podpis(y) osoby(osób) upoważnionej(</w:t>
            </w:r>
            <w:proofErr w:type="spellStart"/>
            <w:r w:rsidRPr="00BC11AE">
              <w:rPr>
                <w:rFonts w:ascii="Tahoma" w:hAnsi="Tahoma" w:cs="Tahoma"/>
                <w:b/>
                <w:sz w:val="14"/>
                <w:szCs w:val="14"/>
              </w:rPr>
              <w:t>ych</w:t>
            </w:r>
            <w:proofErr w:type="spellEnd"/>
            <w:r w:rsidRPr="00BC11AE">
              <w:rPr>
                <w:rFonts w:ascii="Tahoma" w:hAnsi="Tahoma" w:cs="Tahoma"/>
                <w:b/>
                <w:sz w:val="14"/>
                <w:szCs w:val="14"/>
              </w:rPr>
              <w:t>) do podpisania niniejszej oferty w imieniu Wykonawcy(ów)</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DC518B" w:rsidRDefault="00BC11AE" w:rsidP="008827EB">
            <w:pPr>
              <w:jc w:val="both"/>
              <w:rPr>
                <w:rFonts w:ascii="Tahoma" w:hAnsi="Tahoma" w:cs="Tahoma"/>
                <w:b/>
                <w:sz w:val="14"/>
                <w:szCs w:val="14"/>
              </w:rPr>
            </w:pPr>
            <w:r w:rsidRPr="00BC11AE">
              <w:rPr>
                <w:rFonts w:ascii="Tahoma" w:hAnsi="Tahoma" w:cs="Tahoma"/>
                <w:b/>
                <w:sz w:val="14"/>
                <w:szCs w:val="14"/>
              </w:rPr>
              <w:t>Pieczęć(cie) Wykonawcy(ów)</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DC518B" w:rsidRDefault="00BC11AE" w:rsidP="008827EB">
            <w:pPr>
              <w:jc w:val="both"/>
              <w:rPr>
                <w:rFonts w:ascii="Tahoma" w:hAnsi="Tahoma" w:cs="Tahoma"/>
                <w:b/>
                <w:sz w:val="14"/>
                <w:szCs w:val="14"/>
              </w:rPr>
            </w:pPr>
            <w:r w:rsidRPr="00BC11AE">
              <w:rPr>
                <w:rFonts w:ascii="Tahoma" w:hAnsi="Tahoma" w:cs="Tahoma"/>
                <w:b/>
                <w:sz w:val="14"/>
                <w:szCs w:val="14"/>
              </w:rPr>
              <w:t>Miejscowość</w:t>
            </w:r>
          </w:p>
          <w:p w:rsidR="008827EB" w:rsidRPr="00DC518B" w:rsidRDefault="00BC11AE" w:rsidP="008827EB">
            <w:pPr>
              <w:jc w:val="both"/>
              <w:rPr>
                <w:rFonts w:ascii="Tahoma" w:hAnsi="Tahoma" w:cs="Tahoma"/>
                <w:b/>
                <w:sz w:val="14"/>
                <w:szCs w:val="14"/>
              </w:rPr>
            </w:pPr>
            <w:r w:rsidRPr="00BC11AE">
              <w:rPr>
                <w:rFonts w:ascii="Tahoma" w:hAnsi="Tahoma" w:cs="Tahoma"/>
                <w:b/>
                <w:sz w:val="14"/>
                <w:szCs w:val="14"/>
              </w:rPr>
              <w:t>i data</w:t>
            </w:r>
          </w:p>
        </w:tc>
      </w:tr>
      <w:tr w:rsidR="00DC518B" w:rsidRPr="008827EB" w:rsidTr="00DC518B">
        <w:tc>
          <w:tcPr>
            <w:tcW w:w="54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1123"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2976"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E54E3" w:rsidRPr="00E92A06" w:rsidRDefault="008E54E3"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AC5DE1" w:rsidRPr="00AC5DE1" w:rsidRDefault="00AC5DE1" w:rsidP="00AC5DE1">
      <w:pPr>
        <w:keepNext/>
        <w:pageBreakBefore/>
        <w:jc w:val="both"/>
        <w:textAlignment w:val="top"/>
        <w:outlineLvl w:val="3"/>
        <w:rPr>
          <w:rFonts w:ascii="Tahoma" w:hAnsi="Tahoma" w:cs="Tahoma"/>
          <w:bCs/>
          <w:sz w:val="22"/>
          <w:szCs w:val="22"/>
        </w:rPr>
      </w:pPr>
      <w:r w:rsidRPr="00AC5DE1">
        <w:rPr>
          <w:rFonts w:ascii="Tahoma" w:hAnsi="Tahoma" w:cs="Tahoma"/>
          <w:b/>
          <w:bCs/>
          <w:sz w:val="22"/>
          <w:szCs w:val="22"/>
        </w:rPr>
        <w:lastRenderedPageBreak/>
        <w:t xml:space="preserve">Załącznik nr </w:t>
      </w:r>
      <w:r>
        <w:rPr>
          <w:rFonts w:ascii="Tahoma" w:hAnsi="Tahoma" w:cs="Tahoma"/>
          <w:b/>
          <w:bCs/>
          <w:sz w:val="22"/>
          <w:szCs w:val="22"/>
        </w:rPr>
        <w:t>6</w:t>
      </w:r>
      <w:r w:rsidRPr="00AC5DE1">
        <w:rPr>
          <w:rFonts w:ascii="Tahoma" w:hAnsi="Tahoma" w:cs="Tahoma"/>
          <w:b/>
          <w:bCs/>
          <w:sz w:val="22"/>
          <w:szCs w:val="22"/>
        </w:rPr>
        <w:t>– Wykaz osób, które będą uczestniczyć w wykonywaniu zamówienia</w:t>
      </w:r>
    </w:p>
    <w:p w:rsidR="00AC5DE1" w:rsidRPr="00AC5DE1" w:rsidRDefault="00AC5DE1" w:rsidP="00AC5DE1">
      <w:pPr>
        <w:jc w:val="both"/>
        <w:rPr>
          <w:rFonts w:ascii="Tahoma" w:hAnsi="Tahoma" w:cs="Tahoma"/>
        </w:rPr>
      </w:pPr>
    </w:p>
    <w:p w:rsidR="00AC5DE1" w:rsidRPr="00AC5DE1" w:rsidRDefault="00AC5DE1" w:rsidP="00AC5DE1">
      <w:pPr>
        <w:jc w:val="both"/>
        <w:rPr>
          <w:rFonts w:ascii="Tahoma" w:hAnsi="Tahoma" w:cs="Tahoma"/>
          <w:sz w:val="22"/>
          <w:szCs w:val="22"/>
        </w:rPr>
      </w:pPr>
    </w:p>
    <w:p w:rsidR="00AC5DE1" w:rsidRPr="00AC5DE1" w:rsidRDefault="00AC5DE1" w:rsidP="00AC5DE1">
      <w:pPr>
        <w:jc w:val="both"/>
        <w:rPr>
          <w:rFonts w:ascii="Tahoma" w:hAnsi="Tahoma" w:cs="Tahoma"/>
          <w:sz w:val="22"/>
          <w:szCs w:val="22"/>
        </w:rPr>
      </w:pPr>
    </w:p>
    <w:p w:rsidR="00AC5DE1" w:rsidRPr="00AC5DE1" w:rsidRDefault="00AC5DE1" w:rsidP="00AC5DE1">
      <w:pPr>
        <w:jc w:val="both"/>
        <w:rPr>
          <w:rFonts w:ascii="Tahoma" w:hAnsi="Tahoma" w:cs="Tahoma"/>
          <w:sz w:val="22"/>
          <w:szCs w:val="22"/>
        </w:rPr>
      </w:pPr>
      <w:r w:rsidRPr="00AC5DE1">
        <w:rPr>
          <w:rFonts w:ascii="Tahoma" w:hAnsi="Tahoma" w:cs="Tahoma"/>
          <w:sz w:val="22"/>
          <w:szCs w:val="22"/>
        </w:rPr>
        <w:t>Zamówienie na usługi :</w:t>
      </w:r>
    </w:p>
    <w:p w:rsidR="00AC5DE1" w:rsidRPr="00AC5DE1" w:rsidRDefault="00AC5DE1" w:rsidP="00AC5DE1">
      <w:pPr>
        <w:jc w:val="both"/>
        <w:rPr>
          <w:rFonts w:ascii="Tahoma" w:hAnsi="Tahoma" w:cs="Tahoma"/>
          <w:sz w:val="22"/>
          <w:szCs w:val="22"/>
        </w:rPr>
      </w:pPr>
    </w:p>
    <w:p w:rsidR="00EF1021" w:rsidRDefault="00EF1021" w:rsidP="00AC5DE1">
      <w:pPr>
        <w:rPr>
          <w:rFonts w:ascii="Tahoma" w:hAnsi="Tahoma" w:cs="Tahoma"/>
          <w:b/>
          <w:iCs/>
          <w:sz w:val="22"/>
          <w:szCs w:val="22"/>
        </w:rPr>
      </w:pPr>
      <w:r w:rsidRPr="00EF1021">
        <w:rPr>
          <w:rFonts w:ascii="Tahoma" w:hAnsi="Tahoma" w:cs="Tahoma"/>
          <w:b/>
          <w:iCs/>
          <w:sz w:val="22"/>
          <w:szCs w:val="22"/>
        </w:rPr>
        <w:t xml:space="preserve">Nazwa zamówienia : </w:t>
      </w:r>
      <w:r w:rsidRPr="00EF1021">
        <w:rPr>
          <w:rFonts w:ascii="Tahoma" w:hAnsi="Tahoma" w:cs="Tahoma"/>
          <w:b/>
          <w:iCs/>
          <w:sz w:val="22"/>
          <w:szCs w:val="22"/>
        </w:rPr>
        <w:tab/>
      </w:r>
      <w:r w:rsidR="00A147E1" w:rsidRPr="002F603D">
        <w:rPr>
          <w:rFonts w:ascii="Tahoma" w:hAnsi="Tahoma" w:cs="Tahoma"/>
          <w:b/>
          <w:iCs/>
          <w:color w:val="000000"/>
          <w:sz w:val="22"/>
          <w:szCs w:val="22"/>
        </w:rPr>
        <w:t xml:space="preserve">Zaprojektowanie wieży widokowo – edukacyjnej dla zadania (C.9) pn. "Budowa wieży widokowo – edukacyjnej przy wybudowanej przepławce przy EW Kamienna na terenie Drawieńskiego Parku Narodowego" </w:t>
      </w:r>
      <w:r w:rsidR="00A147E1" w:rsidRPr="00203DE0">
        <w:rPr>
          <w:rFonts w:ascii="Tahoma" w:hAnsi="Tahoma" w:cs="Tahoma"/>
          <w:b/>
          <w:iCs/>
          <w:color w:val="000000"/>
          <w:sz w:val="22"/>
          <w:szCs w:val="22"/>
        </w:rPr>
        <w:t xml:space="preserve">w ramach projektu LIFE13 NAT/PL/000009                                            </w:t>
      </w:r>
    </w:p>
    <w:p w:rsidR="00EF1021" w:rsidRDefault="00EF1021" w:rsidP="00AC5DE1">
      <w:pPr>
        <w:rPr>
          <w:rFonts w:ascii="Tahoma" w:hAnsi="Tahoma" w:cs="Tahoma"/>
          <w:b/>
          <w:iCs/>
          <w:sz w:val="22"/>
          <w:szCs w:val="22"/>
        </w:rPr>
      </w:pPr>
    </w:p>
    <w:p w:rsidR="00AC5DE1" w:rsidRPr="00AC5DE1" w:rsidRDefault="00AC5DE1" w:rsidP="00AC5DE1">
      <w:pPr>
        <w:rPr>
          <w:rFonts w:ascii="Tahoma" w:hAnsi="Tahoma" w:cs="Tahoma"/>
          <w:b/>
          <w:iCs/>
          <w:sz w:val="22"/>
          <w:szCs w:val="22"/>
        </w:rPr>
      </w:pPr>
      <w:r w:rsidRPr="00AC5DE1" w:rsidDel="00820219">
        <w:rPr>
          <w:rFonts w:ascii="Tahoma" w:hAnsi="Tahoma" w:cs="Tahoma"/>
          <w:b/>
          <w:iCs/>
          <w:sz w:val="22"/>
          <w:szCs w:val="22"/>
        </w:rPr>
        <w:t xml:space="preserve"> </w:t>
      </w:r>
    </w:p>
    <w:p w:rsidR="00AC5DE1" w:rsidRPr="00AC5DE1" w:rsidRDefault="00AC5DE1" w:rsidP="00AC5DE1">
      <w:pPr>
        <w:tabs>
          <w:tab w:val="center" w:pos="4782"/>
        </w:tabs>
        <w:spacing w:line="360" w:lineRule="auto"/>
        <w:jc w:val="both"/>
        <w:rPr>
          <w:rFonts w:ascii="Tahoma" w:hAnsi="Tahoma" w:cs="Tahoma"/>
          <w:b/>
          <w:sz w:val="22"/>
          <w:szCs w:val="22"/>
        </w:rPr>
      </w:pPr>
      <w:r w:rsidRPr="00AC5DE1">
        <w:rPr>
          <w:rFonts w:ascii="Tahoma" w:hAnsi="Tahoma" w:cs="Tahoma"/>
          <w:b/>
          <w:sz w:val="22"/>
          <w:szCs w:val="22"/>
        </w:rPr>
        <w:t>1. ZAMAWIAJĄCY:</w:t>
      </w:r>
    </w:p>
    <w:p w:rsidR="00AC5DE1" w:rsidRPr="00AC5DE1" w:rsidRDefault="00AC5DE1" w:rsidP="00AC5DE1">
      <w:pPr>
        <w:rPr>
          <w:rFonts w:ascii="Tahoma" w:hAnsi="Tahoma" w:cs="Tahoma"/>
          <w:bCs/>
          <w:sz w:val="22"/>
          <w:szCs w:val="22"/>
        </w:rPr>
      </w:pPr>
      <w:r w:rsidRPr="00AC5DE1">
        <w:rPr>
          <w:rFonts w:ascii="Tahoma" w:hAnsi="Tahoma" w:cs="Tahoma"/>
          <w:bCs/>
          <w:sz w:val="22"/>
          <w:szCs w:val="22"/>
        </w:rPr>
        <w:t xml:space="preserve">Regionalna Dyrekcja Ochrony Środowiska w Szczecinie </w:t>
      </w:r>
    </w:p>
    <w:p w:rsidR="00AC5DE1" w:rsidRPr="00AC5DE1" w:rsidRDefault="00AC5DE1" w:rsidP="00AC5DE1">
      <w:pPr>
        <w:rPr>
          <w:rFonts w:ascii="Tahoma" w:hAnsi="Tahoma" w:cs="Tahoma"/>
          <w:bCs/>
          <w:sz w:val="22"/>
          <w:szCs w:val="22"/>
        </w:rPr>
      </w:pPr>
      <w:r w:rsidRPr="00AC5DE1">
        <w:rPr>
          <w:rFonts w:ascii="Tahoma" w:hAnsi="Tahoma" w:cs="Tahoma"/>
          <w:bCs/>
          <w:sz w:val="22"/>
          <w:szCs w:val="22"/>
        </w:rPr>
        <w:t xml:space="preserve">ul. Teofila </w:t>
      </w:r>
      <w:proofErr w:type="spellStart"/>
      <w:r w:rsidRPr="00AC5DE1">
        <w:rPr>
          <w:rFonts w:ascii="Tahoma" w:hAnsi="Tahoma" w:cs="Tahoma"/>
          <w:bCs/>
          <w:sz w:val="22"/>
          <w:szCs w:val="22"/>
        </w:rPr>
        <w:t>Firlika</w:t>
      </w:r>
      <w:proofErr w:type="spellEnd"/>
      <w:r w:rsidRPr="00AC5DE1">
        <w:rPr>
          <w:rFonts w:ascii="Tahoma" w:hAnsi="Tahoma" w:cs="Tahoma"/>
          <w:bCs/>
          <w:sz w:val="22"/>
          <w:szCs w:val="22"/>
        </w:rPr>
        <w:t xml:space="preserve"> 20 </w:t>
      </w:r>
    </w:p>
    <w:p w:rsidR="00AC5DE1" w:rsidRPr="00AC5DE1" w:rsidRDefault="00AC5DE1" w:rsidP="00AC5DE1">
      <w:pPr>
        <w:rPr>
          <w:rFonts w:ascii="Tahoma" w:hAnsi="Tahoma" w:cs="Tahoma"/>
          <w:bCs/>
          <w:sz w:val="22"/>
          <w:szCs w:val="22"/>
        </w:rPr>
      </w:pPr>
      <w:r w:rsidRPr="00AC5DE1">
        <w:rPr>
          <w:rFonts w:ascii="Tahoma" w:hAnsi="Tahoma" w:cs="Tahoma"/>
          <w:bCs/>
          <w:sz w:val="22"/>
          <w:szCs w:val="22"/>
        </w:rPr>
        <w:t>71-637 Szczecin</w:t>
      </w:r>
    </w:p>
    <w:p w:rsidR="00AC5DE1" w:rsidRPr="00AC5DE1" w:rsidRDefault="00AC5DE1" w:rsidP="00AC5DE1">
      <w:pPr>
        <w:rPr>
          <w:rFonts w:ascii="Tahoma" w:hAnsi="Tahoma" w:cs="Tahoma"/>
          <w:b/>
          <w:sz w:val="22"/>
          <w:szCs w:val="22"/>
        </w:rPr>
      </w:pPr>
    </w:p>
    <w:p w:rsidR="00AC5DE1" w:rsidRPr="00AC5DE1" w:rsidRDefault="00AC5DE1" w:rsidP="00AC5DE1">
      <w:pPr>
        <w:jc w:val="both"/>
        <w:rPr>
          <w:rFonts w:ascii="Tahoma" w:hAnsi="Tahoma" w:cs="Tahoma"/>
          <w:b/>
          <w:sz w:val="22"/>
          <w:szCs w:val="22"/>
        </w:rPr>
      </w:pPr>
      <w:r w:rsidRPr="00AC5DE1">
        <w:rPr>
          <w:rFonts w:ascii="Tahoma" w:hAnsi="Tahoma" w:cs="Tahoma"/>
          <w:b/>
          <w:sz w:val="22"/>
          <w:szCs w:val="22"/>
        </w:rPr>
        <w:t>2. WYKONAWCA:</w:t>
      </w:r>
    </w:p>
    <w:p w:rsidR="00AC5DE1" w:rsidRPr="00AC5DE1" w:rsidRDefault="00AC5DE1" w:rsidP="00AC5DE1">
      <w:pPr>
        <w:jc w:val="both"/>
        <w:rPr>
          <w:rFonts w:ascii="Tahoma" w:hAnsi="Tahoma" w:cs="Tahoma"/>
          <w:b/>
        </w:rPr>
      </w:pPr>
    </w:p>
    <w:p w:rsidR="00AC5DE1" w:rsidRPr="00AC5DE1" w:rsidRDefault="00AC5DE1" w:rsidP="00AC5DE1">
      <w:pPr>
        <w:jc w:val="both"/>
        <w:rPr>
          <w:rFonts w:ascii="Tahoma" w:hAnsi="Tahoma" w:cs="Tahoma"/>
          <w:b/>
          <w:sz w:val="20"/>
          <w:szCs w:val="20"/>
        </w:rPr>
      </w:pPr>
      <w:r w:rsidRPr="00AC5DE1">
        <w:rPr>
          <w:rFonts w:ascii="Tahoma" w:hAnsi="Tahoma" w:cs="Tahoma"/>
          <w:b/>
          <w:sz w:val="20"/>
          <w:szCs w:val="20"/>
        </w:rPr>
        <w:t>Niniejsza oferta zostaje złożona przez</w:t>
      </w:r>
      <w:r w:rsidRPr="00AC5DE1">
        <w:rPr>
          <w:rFonts w:ascii="Tahoma" w:hAnsi="Tahoma" w:cs="Tahoma"/>
          <w:b/>
          <w:sz w:val="20"/>
          <w:szCs w:val="20"/>
          <w:vertAlign w:val="superscript"/>
        </w:rPr>
        <w:footnoteReference w:id="6"/>
      </w:r>
      <w:r w:rsidRPr="00AC5DE1">
        <w:rPr>
          <w:rFonts w:ascii="Tahoma" w:hAnsi="Tahoma" w:cs="Tahoma"/>
          <w:b/>
          <w:sz w:val="20"/>
          <w:szCs w:val="20"/>
        </w:rPr>
        <w:t xml:space="preserve">: </w:t>
      </w:r>
      <w:r w:rsidRPr="00AC5DE1">
        <w:rPr>
          <w:rFonts w:ascii="Tahoma" w:hAnsi="Tahoma" w:cs="Tahoma"/>
          <w:b/>
          <w:sz w:val="20"/>
          <w:szCs w:val="20"/>
        </w:rPr>
        <w:tab/>
      </w:r>
      <w:r w:rsidRPr="00AC5DE1">
        <w:rPr>
          <w:rFonts w:ascii="Tahoma" w:hAnsi="Tahoma" w:cs="Tahoma"/>
          <w:b/>
          <w:sz w:val="20"/>
          <w:szCs w:val="20"/>
        </w:rPr>
        <w:tab/>
      </w:r>
      <w:r w:rsidRPr="00AC5DE1">
        <w:rPr>
          <w:rFonts w:ascii="Tahoma" w:hAnsi="Tahoma" w:cs="Tahoma"/>
          <w:b/>
          <w:sz w:val="20"/>
          <w:szCs w:val="20"/>
        </w:rPr>
        <w:tab/>
      </w:r>
      <w:r w:rsidRPr="00AC5DE1">
        <w:rPr>
          <w:rFonts w:ascii="Tahoma" w:hAnsi="Tahoma" w:cs="Tahoma"/>
          <w:b/>
          <w:sz w:val="20"/>
          <w:szCs w:val="20"/>
        </w:rPr>
        <w:tab/>
      </w:r>
      <w:r w:rsidRPr="00AC5DE1">
        <w:rPr>
          <w:rFonts w:ascii="Tahoma" w:hAnsi="Tahoma" w:cs="Tahoma"/>
          <w:b/>
          <w:sz w:val="20"/>
          <w:szCs w:val="20"/>
        </w:rPr>
        <w:tab/>
      </w:r>
      <w:r w:rsidRPr="00AC5DE1">
        <w:rPr>
          <w:rFonts w:ascii="Tahoma" w:hAnsi="Tahoma" w:cs="Tahoma"/>
          <w:b/>
          <w:sz w:val="20"/>
          <w:szCs w:val="20"/>
        </w:rPr>
        <w:tab/>
      </w:r>
    </w:p>
    <w:p w:rsidR="00AC5DE1" w:rsidRPr="00AC5DE1" w:rsidRDefault="00AC5DE1" w:rsidP="00AC5DE1">
      <w:pPr>
        <w:jc w:val="both"/>
        <w:rPr>
          <w:rFonts w:ascii="Tahoma" w:hAnsi="Tahoma" w:cs="Tahoma"/>
          <w:b/>
          <w:sz w:val="20"/>
          <w:szCs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3146"/>
        <w:gridCol w:w="6520"/>
      </w:tblGrid>
      <w:tr w:rsidR="00AC5DE1" w:rsidRPr="00AC5DE1" w:rsidTr="00AC5DE1">
        <w:trPr>
          <w:cantSplit/>
        </w:trPr>
        <w:tc>
          <w:tcPr>
            <w:tcW w:w="610" w:type="dxa"/>
          </w:tcPr>
          <w:p w:rsidR="00AC5DE1" w:rsidRPr="00AC5DE1" w:rsidRDefault="00AC5DE1" w:rsidP="00AC5DE1">
            <w:pPr>
              <w:jc w:val="both"/>
              <w:rPr>
                <w:rFonts w:ascii="Tahoma" w:hAnsi="Tahoma" w:cs="Tahoma"/>
                <w:b/>
                <w:sz w:val="20"/>
                <w:szCs w:val="20"/>
              </w:rPr>
            </w:pPr>
            <w:r w:rsidRPr="00AC5DE1">
              <w:rPr>
                <w:rFonts w:ascii="Tahoma" w:hAnsi="Tahoma" w:cs="Tahoma"/>
                <w:b/>
                <w:sz w:val="20"/>
                <w:szCs w:val="20"/>
              </w:rPr>
              <w:t>L.P.</w:t>
            </w:r>
          </w:p>
        </w:tc>
        <w:tc>
          <w:tcPr>
            <w:tcW w:w="3146" w:type="dxa"/>
          </w:tcPr>
          <w:p w:rsidR="00AC5DE1" w:rsidRPr="00AC5DE1" w:rsidRDefault="00AC5DE1" w:rsidP="00AC5DE1">
            <w:pPr>
              <w:jc w:val="center"/>
              <w:rPr>
                <w:rFonts w:ascii="Tahoma" w:hAnsi="Tahoma" w:cs="Tahoma"/>
                <w:b/>
                <w:sz w:val="20"/>
                <w:szCs w:val="20"/>
              </w:rPr>
            </w:pPr>
            <w:r w:rsidRPr="00AC5DE1">
              <w:rPr>
                <w:rFonts w:ascii="Tahoma" w:hAnsi="Tahoma" w:cs="Tahoma"/>
                <w:b/>
                <w:sz w:val="20"/>
                <w:szCs w:val="20"/>
              </w:rPr>
              <w:t>Nazwa(y) Wykonawcy(ów)</w:t>
            </w:r>
          </w:p>
        </w:tc>
        <w:tc>
          <w:tcPr>
            <w:tcW w:w="6520" w:type="dxa"/>
          </w:tcPr>
          <w:p w:rsidR="00AC5DE1" w:rsidRPr="00AC5DE1" w:rsidRDefault="00AC5DE1" w:rsidP="00AC5DE1">
            <w:pPr>
              <w:jc w:val="center"/>
              <w:rPr>
                <w:rFonts w:ascii="Tahoma" w:hAnsi="Tahoma" w:cs="Tahoma"/>
                <w:b/>
                <w:sz w:val="20"/>
                <w:szCs w:val="20"/>
              </w:rPr>
            </w:pPr>
            <w:r w:rsidRPr="00AC5DE1">
              <w:rPr>
                <w:rFonts w:ascii="Tahoma" w:hAnsi="Tahoma" w:cs="Tahoma"/>
                <w:b/>
                <w:sz w:val="20"/>
                <w:szCs w:val="20"/>
              </w:rPr>
              <w:t>Adres(y) Wykonawcy(ów)</w:t>
            </w:r>
          </w:p>
        </w:tc>
      </w:tr>
      <w:tr w:rsidR="00AC5DE1" w:rsidRPr="00AC5DE1" w:rsidTr="00AC5DE1">
        <w:trPr>
          <w:cantSplit/>
        </w:trPr>
        <w:tc>
          <w:tcPr>
            <w:tcW w:w="610" w:type="dxa"/>
          </w:tcPr>
          <w:p w:rsidR="00AC5DE1" w:rsidRPr="00AC5DE1" w:rsidRDefault="00AC5DE1" w:rsidP="00AC5DE1">
            <w:pPr>
              <w:jc w:val="both"/>
              <w:rPr>
                <w:rFonts w:ascii="Tahoma" w:hAnsi="Tahoma" w:cs="Tahoma"/>
                <w:b/>
                <w:sz w:val="20"/>
                <w:szCs w:val="20"/>
              </w:rPr>
            </w:pPr>
          </w:p>
        </w:tc>
        <w:tc>
          <w:tcPr>
            <w:tcW w:w="3146" w:type="dxa"/>
          </w:tcPr>
          <w:p w:rsidR="00AC5DE1" w:rsidRPr="00AC5DE1" w:rsidRDefault="00AC5DE1" w:rsidP="00AC5DE1">
            <w:pPr>
              <w:jc w:val="both"/>
              <w:rPr>
                <w:rFonts w:ascii="Tahoma" w:hAnsi="Tahoma" w:cs="Tahoma"/>
                <w:b/>
                <w:sz w:val="20"/>
                <w:szCs w:val="20"/>
              </w:rPr>
            </w:pPr>
          </w:p>
        </w:tc>
        <w:tc>
          <w:tcPr>
            <w:tcW w:w="6520" w:type="dxa"/>
          </w:tcPr>
          <w:p w:rsidR="00AC5DE1" w:rsidRPr="00AC5DE1" w:rsidRDefault="00AC5DE1" w:rsidP="00AC5DE1">
            <w:pPr>
              <w:jc w:val="both"/>
              <w:rPr>
                <w:rFonts w:ascii="Tahoma" w:hAnsi="Tahoma" w:cs="Tahoma"/>
                <w:b/>
                <w:sz w:val="20"/>
                <w:szCs w:val="20"/>
              </w:rPr>
            </w:pPr>
          </w:p>
        </w:tc>
      </w:tr>
      <w:tr w:rsidR="00AC5DE1" w:rsidRPr="00AC5DE1" w:rsidTr="00AC5DE1">
        <w:trPr>
          <w:cantSplit/>
        </w:trPr>
        <w:tc>
          <w:tcPr>
            <w:tcW w:w="610" w:type="dxa"/>
          </w:tcPr>
          <w:p w:rsidR="00AC5DE1" w:rsidRPr="00AC5DE1" w:rsidRDefault="00AC5DE1" w:rsidP="00AC5DE1">
            <w:pPr>
              <w:jc w:val="both"/>
              <w:rPr>
                <w:rFonts w:ascii="Tahoma" w:hAnsi="Tahoma" w:cs="Tahoma"/>
                <w:b/>
                <w:sz w:val="20"/>
                <w:szCs w:val="20"/>
              </w:rPr>
            </w:pPr>
          </w:p>
        </w:tc>
        <w:tc>
          <w:tcPr>
            <w:tcW w:w="3146" w:type="dxa"/>
          </w:tcPr>
          <w:p w:rsidR="00AC5DE1" w:rsidRPr="00AC5DE1" w:rsidRDefault="00AC5DE1" w:rsidP="00AC5DE1">
            <w:pPr>
              <w:jc w:val="both"/>
              <w:rPr>
                <w:rFonts w:ascii="Tahoma" w:hAnsi="Tahoma" w:cs="Tahoma"/>
                <w:b/>
                <w:sz w:val="20"/>
                <w:szCs w:val="20"/>
              </w:rPr>
            </w:pPr>
          </w:p>
        </w:tc>
        <w:tc>
          <w:tcPr>
            <w:tcW w:w="6520" w:type="dxa"/>
          </w:tcPr>
          <w:p w:rsidR="00AC5DE1" w:rsidRPr="00AC5DE1" w:rsidRDefault="00AC5DE1" w:rsidP="00AC5DE1">
            <w:pPr>
              <w:jc w:val="both"/>
              <w:rPr>
                <w:rFonts w:ascii="Tahoma" w:hAnsi="Tahoma" w:cs="Tahoma"/>
                <w:b/>
                <w:sz w:val="20"/>
                <w:szCs w:val="20"/>
              </w:rPr>
            </w:pPr>
          </w:p>
        </w:tc>
      </w:tr>
    </w:tbl>
    <w:p w:rsidR="00AC5DE1" w:rsidRPr="00AC5DE1" w:rsidRDefault="00AC5DE1" w:rsidP="00AC5DE1">
      <w:pPr>
        <w:numPr>
          <w:ilvl w:val="12"/>
          <w:numId w:val="0"/>
        </w:numPr>
        <w:rPr>
          <w:rFonts w:ascii="Tahoma" w:hAnsi="Tahoma" w:cs="Tahoma"/>
          <w:b/>
          <w:sz w:val="18"/>
          <w:szCs w:val="18"/>
        </w:rPr>
      </w:pPr>
    </w:p>
    <w:p w:rsidR="00AC5DE1" w:rsidRPr="00AC5DE1" w:rsidRDefault="00AC5DE1" w:rsidP="00AC5DE1">
      <w:pPr>
        <w:numPr>
          <w:ilvl w:val="12"/>
          <w:numId w:val="0"/>
        </w:numPr>
        <w:rPr>
          <w:rFonts w:ascii="Tahoma" w:hAnsi="Tahoma" w:cs="Tahoma"/>
          <w:b/>
          <w:sz w:val="18"/>
          <w:szCs w:val="18"/>
        </w:rPr>
      </w:pPr>
    </w:p>
    <w:p w:rsidR="00AC5DE1" w:rsidRPr="00AC5DE1" w:rsidRDefault="00AC5DE1" w:rsidP="00AC5DE1">
      <w:pPr>
        <w:numPr>
          <w:ilvl w:val="12"/>
          <w:numId w:val="0"/>
        </w:numPr>
        <w:rPr>
          <w:rFonts w:ascii="Tahoma" w:hAnsi="Tahoma" w:cs="Tahoma"/>
          <w:b/>
          <w:sz w:val="18"/>
          <w:szCs w:val="18"/>
        </w:rPr>
      </w:pPr>
    </w:p>
    <w:p w:rsidR="00AC5DE1" w:rsidRPr="00AC5DE1" w:rsidRDefault="00AC5DE1" w:rsidP="00AC5DE1">
      <w:pPr>
        <w:numPr>
          <w:ilvl w:val="12"/>
          <w:numId w:val="0"/>
        </w:numPr>
        <w:rPr>
          <w:rFonts w:ascii="Tahoma" w:hAnsi="Tahoma" w:cs="Tahoma"/>
          <w:b/>
          <w:sz w:val="18"/>
          <w:szCs w:val="18"/>
        </w:rPr>
      </w:pPr>
    </w:p>
    <w:p w:rsidR="00AC5DE1" w:rsidRPr="00AC5DE1" w:rsidRDefault="00AC5DE1" w:rsidP="00AC5DE1">
      <w:pPr>
        <w:numPr>
          <w:ilvl w:val="12"/>
          <w:numId w:val="0"/>
        </w:numPr>
        <w:rPr>
          <w:rFonts w:ascii="Tahoma" w:hAnsi="Tahoma" w:cs="Tahoma"/>
          <w:b/>
          <w:sz w:val="18"/>
          <w:szCs w:val="18"/>
        </w:rPr>
      </w:pPr>
    </w:p>
    <w:p w:rsidR="00AC5DE1" w:rsidRPr="00AC5DE1" w:rsidRDefault="00AC5DE1" w:rsidP="00AC5DE1">
      <w:pPr>
        <w:numPr>
          <w:ilvl w:val="12"/>
          <w:numId w:val="0"/>
        </w:numPr>
        <w:jc w:val="center"/>
        <w:rPr>
          <w:rFonts w:ascii="Tahoma" w:hAnsi="Tahoma" w:cs="Tahoma"/>
          <w:b/>
          <w:sz w:val="18"/>
          <w:szCs w:val="18"/>
        </w:rPr>
      </w:pPr>
      <w:r w:rsidRPr="00AC5DE1">
        <w:rPr>
          <w:rFonts w:ascii="Tahoma" w:hAnsi="Tahoma" w:cs="Tahoma"/>
          <w:b/>
          <w:sz w:val="18"/>
          <w:szCs w:val="18"/>
        </w:rPr>
        <w:t>OŚWIADCZAM(Y), ŻE:</w:t>
      </w:r>
    </w:p>
    <w:p w:rsidR="00AC5DE1" w:rsidRPr="00AC5DE1" w:rsidRDefault="00AC5DE1" w:rsidP="00AC5DE1">
      <w:pPr>
        <w:numPr>
          <w:ilvl w:val="12"/>
          <w:numId w:val="0"/>
        </w:numPr>
        <w:jc w:val="center"/>
        <w:rPr>
          <w:rFonts w:ascii="Tahoma" w:hAnsi="Tahoma" w:cs="Tahoma"/>
          <w:sz w:val="18"/>
          <w:szCs w:val="18"/>
        </w:rPr>
      </w:pPr>
    </w:p>
    <w:p w:rsidR="00AC5DE1" w:rsidRPr="00AC5DE1" w:rsidRDefault="00AC5DE1" w:rsidP="00AC5DE1">
      <w:pPr>
        <w:jc w:val="both"/>
        <w:rPr>
          <w:rFonts w:ascii="Tahoma" w:hAnsi="Tahoma" w:cs="Tahoma"/>
          <w:sz w:val="18"/>
          <w:szCs w:val="18"/>
        </w:rPr>
      </w:pPr>
      <w:r w:rsidRPr="00AC5DE1">
        <w:rPr>
          <w:rFonts w:ascii="Tahoma" w:hAnsi="Tahoma" w:cs="Tahoma"/>
          <w:sz w:val="18"/>
          <w:szCs w:val="18"/>
        </w:rPr>
        <w:t>W wykonywaniu niniejszego zamówienia będą uczestniczyć następujące osoby:</w:t>
      </w:r>
    </w:p>
    <w:p w:rsidR="00AC5DE1" w:rsidRPr="00AC5DE1" w:rsidRDefault="00AC5DE1" w:rsidP="00AC5DE1">
      <w:pPr>
        <w:numPr>
          <w:ilvl w:val="12"/>
          <w:numId w:val="0"/>
        </w:numPr>
        <w:ind w:firstLine="34"/>
        <w:rPr>
          <w:rFonts w:ascii="Tahoma" w:hAnsi="Tahoma" w:cs="Tahoma"/>
          <w:b/>
          <w:sz w:val="18"/>
          <w:szCs w:val="18"/>
        </w:rPr>
      </w:pPr>
    </w:p>
    <w:tbl>
      <w:tblPr>
        <w:tblpPr w:leftFromText="141" w:rightFromText="141" w:vertAnchor="text" w:horzAnchor="margin" w:tblpY="12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1780"/>
        <w:gridCol w:w="1843"/>
        <w:gridCol w:w="2410"/>
        <w:gridCol w:w="3260"/>
      </w:tblGrid>
      <w:tr w:rsidR="00AC5DE1" w:rsidRPr="00AC5DE1" w:rsidTr="00AC5DE1">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AC5DE1" w:rsidRPr="00AC5DE1" w:rsidRDefault="00AC5DE1" w:rsidP="00AC5DE1">
            <w:pPr>
              <w:jc w:val="center"/>
              <w:rPr>
                <w:rFonts w:ascii="Tahoma" w:hAnsi="Tahoma" w:cs="Tahoma"/>
                <w:sz w:val="16"/>
                <w:szCs w:val="18"/>
              </w:rPr>
            </w:pPr>
            <w:r w:rsidRPr="00AC5DE1">
              <w:rPr>
                <w:rFonts w:ascii="Tahoma" w:hAnsi="Tahoma" w:cs="Tahoma"/>
                <w:sz w:val="16"/>
                <w:szCs w:val="18"/>
              </w:rPr>
              <w:t>L.P.</w:t>
            </w:r>
          </w:p>
        </w:tc>
        <w:tc>
          <w:tcPr>
            <w:tcW w:w="1780" w:type="dxa"/>
            <w:tcBorders>
              <w:top w:val="single" w:sz="4" w:space="0" w:color="auto"/>
              <w:left w:val="single" w:sz="4" w:space="0" w:color="auto"/>
              <w:bottom w:val="single" w:sz="4" w:space="0" w:color="auto"/>
              <w:right w:val="single" w:sz="4" w:space="0" w:color="auto"/>
            </w:tcBorders>
            <w:vAlign w:val="center"/>
          </w:tcPr>
          <w:p w:rsidR="00AC5DE1" w:rsidRPr="00AC5DE1" w:rsidRDefault="00AC5DE1" w:rsidP="00AC5DE1">
            <w:pPr>
              <w:jc w:val="center"/>
              <w:rPr>
                <w:rFonts w:ascii="Tahoma" w:hAnsi="Tahoma" w:cs="Tahoma"/>
                <w:sz w:val="16"/>
                <w:szCs w:val="18"/>
              </w:rPr>
            </w:pPr>
            <w:r w:rsidRPr="00AC5DE1">
              <w:rPr>
                <w:rFonts w:ascii="Tahoma" w:hAnsi="Tahoma" w:cs="Tahoma"/>
                <w:sz w:val="16"/>
                <w:szCs w:val="18"/>
              </w:rPr>
              <w:t>Nazwisko i imię</w:t>
            </w: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b/>
                <w:sz w:val="16"/>
                <w:szCs w:val="18"/>
              </w:rPr>
            </w:pPr>
            <w:r w:rsidRPr="00AC5DE1">
              <w:rPr>
                <w:rFonts w:ascii="Tahoma" w:hAnsi="Tahoma" w:cs="Tahoma"/>
                <w:sz w:val="14"/>
                <w:szCs w:val="18"/>
              </w:rPr>
              <w:t>Posiadane uprawnienia zawodowe</w:t>
            </w:r>
            <w:r w:rsidRPr="00AC5DE1">
              <w:rPr>
                <w:rFonts w:ascii="Tahoma" w:hAnsi="Tahoma" w:cs="Tahoma"/>
                <w:b/>
                <w:sz w:val="14"/>
                <w:szCs w:val="18"/>
              </w:rPr>
              <w:t xml:space="preserve">  </w:t>
            </w:r>
          </w:p>
        </w:tc>
        <w:tc>
          <w:tcPr>
            <w:tcW w:w="2410" w:type="dxa"/>
            <w:tcBorders>
              <w:top w:val="single" w:sz="4" w:space="0" w:color="auto"/>
              <w:left w:val="single" w:sz="4" w:space="0" w:color="auto"/>
              <w:right w:val="single" w:sz="4" w:space="0" w:color="auto"/>
            </w:tcBorders>
          </w:tcPr>
          <w:p w:rsidR="00AC5DE1" w:rsidRPr="00AC5DE1" w:rsidRDefault="00AC5DE1" w:rsidP="00AC5DE1">
            <w:pPr>
              <w:jc w:val="center"/>
              <w:rPr>
                <w:rFonts w:ascii="Tahoma" w:hAnsi="Tahoma" w:cs="Tahoma"/>
                <w:bCs/>
                <w:sz w:val="16"/>
                <w:szCs w:val="18"/>
              </w:rPr>
            </w:pPr>
            <w:r w:rsidRPr="00AC5DE1">
              <w:rPr>
                <w:rFonts w:ascii="Tahoma" w:hAnsi="Tahoma" w:cs="Tahoma"/>
                <w:bCs/>
                <w:sz w:val="16"/>
                <w:szCs w:val="18"/>
              </w:rPr>
              <w:t xml:space="preserve">Posiadane doświadczenie wraz ze wskazaniem lat doświadczenia </w:t>
            </w:r>
          </w:p>
        </w:tc>
        <w:tc>
          <w:tcPr>
            <w:tcW w:w="3260" w:type="dxa"/>
            <w:tcBorders>
              <w:top w:val="single" w:sz="4" w:space="0" w:color="auto"/>
              <w:left w:val="single" w:sz="4" w:space="0" w:color="auto"/>
              <w:right w:val="single" w:sz="4" w:space="0" w:color="auto"/>
            </w:tcBorders>
          </w:tcPr>
          <w:p w:rsidR="00AC5DE1" w:rsidRPr="00AC5DE1" w:rsidRDefault="00AC5DE1" w:rsidP="00AC5DE1">
            <w:pPr>
              <w:jc w:val="center"/>
              <w:rPr>
                <w:rFonts w:ascii="Tahoma" w:hAnsi="Tahoma" w:cs="Tahoma"/>
                <w:bCs/>
                <w:sz w:val="16"/>
                <w:szCs w:val="18"/>
              </w:rPr>
            </w:pPr>
          </w:p>
          <w:p w:rsidR="00AC5DE1" w:rsidRPr="00AC5DE1" w:rsidRDefault="00AC5DE1" w:rsidP="00AC5DE1">
            <w:pPr>
              <w:jc w:val="center"/>
              <w:rPr>
                <w:rFonts w:ascii="Tahoma" w:hAnsi="Tahoma" w:cs="Tahoma"/>
                <w:bCs/>
                <w:sz w:val="16"/>
                <w:szCs w:val="18"/>
              </w:rPr>
            </w:pPr>
          </w:p>
          <w:p w:rsidR="00AC5DE1" w:rsidRPr="00AC5DE1" w:rsidRDefault="00AC5DE1" w:rsidP="00AC5DE1">
            <w:pPr>
              <w:jc w:val="center"/>
              <w:rPr>
                <w:rFonts w:ascii="Tahoma" w:hAnsi="Tahoma" w:cs="Tahoma"/>
                <w:bCs/>
                <w:sz w:val="16"/>
                <w:szCs w:val="18"/>
              </w:rPr>
            </w:pPr>
            <w:r w:rsidRPr="00AC5DE1">
              <w:rPr>
                <w:rFonts w:ascii="Tahoma" w:hAnsi="Tahoma" w:cs="Tahoma"/>
                <w:bCs/>
                <w:sz w:val="16"/>
                <w:szCs w:val="18"/>
              </w:rPr>
              <w:t>Informacja o podstawie do dysponowania</w:t>
            </w:r>
          </w:p>
        </w:tc>
      </w:tr>
      <w:tr w:rsidR="00AC5DE1" w:rsidRPr="00AC5DE1" w:rsidTr="00AC5DE1">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1</w:t>
            </w:r>
          </w:p>
        </w:tc>
        <w:tc>
          <w:tcPr>
            <w:tcW w:w="1780" w:type="dxa"/>
            <w:tcBorders>
              <w:top w:val="single" w:sz="4" w:space="0" w:color="auto"/>
              <w:left w:val="single" w:sz="4" w:space="0" w:color="auto"/>
              <w:bottom w:val="single" w:sz="4" w:space="0" w:color="auto"/>
              <w:right w:val="single" w:sz="4" w:space="0" w:color="auto"/>
            </w:tcBorders>
            <w:vAlign w:val="center"/>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2</w:t>
            </w: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3</w:t>
            </w:r>
          </w:p>
        </w:tc>
        <w:tc>
          <w:tcPr>
            <w:tcW w:w="2410" w:type="dxa"/>
            <w:tcBorders>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4</w:t>
            </w:r>
          </w:p>
        </w:tc>
        <w:tc>
          <w:tcPr>
            <w:tcW w:w="3260" w:type="dxa"/>
            <w:tcBorders>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5</w:t>
            </w:r>
          </w:p>
        </w:tc>
      </w:tr>
      <w:tr w:rsidR="00AC5DE1" w:rsidRPr="00AC5DE1" w:rsidTr="00AC5DE1">
        <w:trPr>
          <w:cantSplit/>
          <w:trHeight w:val="553"/>
        </w:trPr>
        <w:tc>
          <w:tcPr>
            <w:tcW w:w="70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p w:rsidR="00AC5DE1" w:rsidRPr="00AC5DE1" w:rsidRDefault="00AC5DE1" w:rsidP="00AC5DE1">
            <w:pPr>
              <w:jc w:val="center"/>
              <w:rPr>
                <w:rFonts w:ascii="Tahoma" w:hAnsi="Tahoma" w:cs="Tahoma"/>
                <w:sz w:val="16"/>
                <w:szCs w:val="20"/>
              </w:rPr>
            </w:pPr>
            <w:r w:rsidRPr="00AC5DE1">
              <w:rPr>
                <w:rFonts w:ascii="Tahoma" w:hAnsi="Tahoma" w:cs="Tahoma"/>
                <w:sz w:val="16"/>
                <w:szCs w:val="20"/>
              </w:rPr>
              <w:t>1.</w:t>
            </w:r>
          </w:p>
        </w:tc>
        <w:tc>
          <w:tcPr>
            <w:tcW w:w="178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241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326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r w:rsidRPr="00AC5DE1">
              <w:rPr>
                <w:rFonts w:ascii="Tahoma" w:hAnsi="Tahoma" w:cs="Tahoma"/>
                <w:sz w:val="16"/>
                <w:szCs w:val="20"/>
              </w:rPr>
              <w:t>Zasób własny/zasób udostępniony</w:t>
            </w:r>
          </w:p>
          <w:p w:rsidR="00AC5DE1" w:rsidRPr="00AC5DE1" w:rsidRDefault="00AC5DE1" w:rsidP="00AC5DE1">
            <w:pPr>
              <w:jc w:val="center"/>
              <w:rPr>
                <w:rFonts w:ascii="Tahoma" w:hAnsi="Tahoma" w:cs="Tahoma"/>
                <w:sz w:val="16"/>
                <w:szCs w:val="20"/>
              </w:rPr>
            </w:pPr>
            <w:r w:rsidRPr="00AC5DE1">
              <w:rPr>
                <w:rFonts w:ascii="Tahoma" w:hAnsi="Tahoma" w:cs="Tahoma"/>
                <w:bCs/>
                <w:sz w:val="16"/>
                <w:szCs w:val="20"/>
              </w:rPr>
              <w:t>**</w:t>
            </w:r>
          </w:p>
        </w:tc>
      </w:tr>
      <w:tr w:rsidR="00AC5DE1" w:rsidRPr="00AC5DE1" w:rsidTr="00AC5DE1">
        <w:trPr>
          <w:cantSplit/>
          <w:trHeight w:val="553"/>
        </w:trPr>
        <w:tc>
          <w:tcPr>
            <w:tcW w:w="70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numPr>
                <w:ilvl w:val="0"/>
                <w:numId w:val="65"/>
              </w:num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241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326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r>
      <w:tr w:rsidR="00AC5DE1" w:rsidRPr="00AC5DE1" w:rsidTr="00AC5DE1">
        <w:trPr>
          <w:cantSplit/>
          <w:trHeight w:val="553"/>
        </w:trPr>
        <w:tc>
          <w:tcPr>
            <w:tcW w:w="70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241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326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r>
    </w:tbl>
    <w:p w:rsidR="00AC5DE1" w:rsidRPr="00AC5DE1" w:rsidRDefault="00AC5DE1" w:rsidP="00AC5DE1">
      <w:pPr>
        <w:numPr>
          <w:ilvl w:val="12"/>
          <w:numId w:val="0"/>
        </w:numPr>
        <w:ind w:firstLine="34"/>
        <w:rPr>
          <w:rFonts w:ascii="Tahoma" w:hAnsi="Tahoma" w:cs="Tahoma"/>
          <w:b/>
          <w:sz w:val="18"/>
          <w:szCs w:val="18"/>
        </w:rPr>
      </w:pPr>
    </w:p>
    <w:p w:rsidR="00AC5DE1" w:rsidRPr="00AC5DE1" w:rsidRDefault="00AC5DE1" w:rsidP="00AC5DE1">
      <w:pPr>
        <w:numPr>
          <w:ilvl w:val="12"/>
          <w:numId w:val="0"/>
        </w:numPr>
        <w:ind w:firstLine="34"/>
        <w:rPr>
          <w:rFonts w:ascii="Tahoma" w:hAnsi="Tahoma" w:cs="Tahoma"/>
          <w:b/>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r w:rsidRPr="00AC5DE1">
        <w:rPr>
          <w:rFonts w:ascii="Tahoma" w:hAnsi="Tahoma" w:cs="Tahoma"/>
          <w:sz w:val="18"/>
          <w:szCs w:val="18"/>
        </w:rPr>
        <w:t xml:space="preserve"> </w:t>
      </w:r>
    </w:p>
    <w:p w:rsidR="00AC5DE1" w:rsidRPr="00AC5DE1" w:rsidRDefault="00AC5DE1" w:rsidP="00AC5DE1">
      <w:pPr>
        <w:ind w:left="1080"/>
        <w:rPr>
          <w:rFonts w:ascii="Tahoma" w:hAnsi="Tahoma" w:cs="Tahoma"/>
          <w:sz w:val="18"/>
          <w:szCs w:val="18"/>
        </w:rPr>
      </w:pPr>
    </w:p>
    <w:p w:rsidR="00AC5DE1" w:rsidRPr="00AC5DE1" w:rsidRDefault="00AC5DE1" w:rsidP="00AC5DE1">
      <w:pPr>
        <w:spacing w:before="60" w:after="60"/>
        <w:rPr>
          <w:rFonts w:ascii="Tahoma" w:hAnsi="Tahoma" w:cs="Tahoma"/>
          <w:b/>
          <w:sz w:val="18"/>
          <w:szCs w:val="18"/>
        </w:rPr>
      </w:pPr>
      <w:r w:rsidRPr="00AC5DE1">
        <w:rPr>
          <w:rFonts w:ascii="Tahoma" w:hAnsi="Tahoma" w:cs="Tahoma"/>
          <w:b/>
          <w:sz w:val="18"/>
          <w:szCs w:val="18"/>
        </w:rPr>
        <w:t>Oświadczam, że osoby wymienione w wykazie osób, które będą uczestniczyć w wykonywaniu niniejszego zamówienia, posiadają wymagane uprawnienia.</w:t>
      </w: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jc w:val="both"/>
        <w:rPr>
          <w:rFonts w:ascii="Tahoma" w:hAnsi="Tahoma" w:cs="Tahoma"/>
          <w:b/>
          <w:sz w:val="18"/>
          <w:szCs w:val="18"/>
        </w:rPr>
      </w:pPr>
      <w:r w:rsidRPr="00AC5DE1">
        <w:rPr>
          <w:rFonts w:ascii="Tahoma" w:hAnsi="Tahoma" w:cs="Tahoma"/>
          <w:b/>
          <w:sz w:val="18"/>
          <w:szCs w:val="18"/>
        </w:rPr>
        <w:t>PODPIS(Y):</w:t>
      </w:r>
    </w:p>
    <w:tbl>
      <w:tblPr>
        <w:tblW w:w="115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5"/>
        <w:gridCol w:w="2228"/>
        <w:gridCol w:w="1937"/>
        <w:gridCol w:w="2410"/>
        <w:gridCol w:w="1202"/>
        <w:gridCol w:w="2908"/>
      </w:tblGrid>
      <w:tr w:rsidR="00AC5DE1" w:rsidRPr="00AC5DE1" w:rsidTr="00B2054D">
        <w:trPr>
          <w:trHeight w:val="712"/>
        </w:trPr>
        <w:tc>
          <w:tcPr>
            <w:tcW w:w="835" w:type="dxa"/>
            <w:tcBorders>
              <w:top w:val="single" w:sz="4" w:space="0" w:color="auto"/>
              <w:left w:val="single" w:sz="4" w:space="0" w:color="auto"/>
              <w:bottom w:val="single" w:sz="4" w:space="0" w:color="auto"/>
              <w:right w:val="single" w:sz="4" w:space="0" w:color="auto"/>
            </w:tcBorders>
            <w:shd w:val="clear" w:color="auto" w:fill="F3F3F3"/>
            <w:vAlign w:val="center"/>
          </w:tcPr>
          <w:p w:rsidR="00AC5DE1" w:rsidRPr="00AC5DE1" w:rsidRDefault="00AC5DE1" w:rsidP="00AC5DE1">
            <w:pPr>
              <w:jc w:val="center"/>
              <w:rPr>
                <w:rFonts w:ascii="Tahoma" w:hAnsi="Tahoma" w:cs="Tahoma"/>
                <w:b/>
                <w:sz w:val="14"/>
                <w:szCs w:val="14"/>
              </w:rPr>
            </w:pPr>
            <w:r w:rsidRPr="00AC5DE1">
              <w:rPr>
                <w:rFonts w:ascii="Tahoma" w:hAnsi="Tahoma" w:cs="Tahoma"/>
                <w:b/>
                <w:sz w:val="14"/>
                <w:szCs w:val="14"/>
              </w:rPr>
              <w:t>L.P.</w:t>
            </w:r>
          </w:p>
        </w:tc>
        <w:tc>
          <w:tcPr>
            <w:tcW w:w="2228" w:type="dxa"/>
            <w:tcBorders>
              <w:top w:val="single" w:sz="4" w:space="0" w:color="auto"/>
              <w:left w:val="single" w:sz="4" w:space="0" w:color="auto"/>
              <w:bottom w:val="single" w:sz="4" w:space="0" w:color="auto"/>
              <w:right w:val="single" w:sz="4" w:space="0" w:color="auto"/>
            </w:tcBorders>
            <w:shd w:val="clear" w:color="auto" w:fill="F3F3F3"/>
            <w:vAlign w:val="center"/>
          </w:tcPr>
          <w:p w:rsidR="00AC5DE1" w:rsidRPr="00AC5DE1" w:rsidRDefault="00AC5DE1" w:rsidP="00AC5DE1">
            <w:pPr>
              <w:jc w:val="center"/>
              <w:rPr>
                <w:rFonts w:ascii="Tahoma" w:hAnsi="Tahoma" w:cs="Tahoma"/>
                <w:b/>
                <w:sz w:val="14"/>
                <w:szCs w:val="14"/>
              </w:rPr>
            </w:pPr>
            <w:r w:rsidRPr="00AC5DE1">
              <w:rPr>
                <w:rFonts w:ascii="Tahoma" w:hAnsi="Tahoma" w:cs="Tahoma"/>
                <w:b/>
                <w:sz w:val="14"/>
                <w:szCs w:val="14"/>
              </w:rPr>
              <w:t>Nazwa(y) Wykonawcy(ów)</w:t>
            </w:r>
          </w:p>
        </w:tc>
        <w:tc>
          <w:tcPr>
            <w:tcW w:w="1937" w:type="dxa"/>
            <w:tcBorders>
              <w:top w:val="single" w:sz="4" w:space="0" w:color="auto"/>
              <w:left w:val="single" w:sz="4" w:space="0" w:color="auto"/>
              <w:bottom w:val="single" w:sz="4" w:space="0" w:color="auto"/>
              <w:right w:val="single" w:sz="4" w:space="0" w:color="auto"/>
            </w:tcBorders>
            <w:shd w:val="clear" w:color="auto" w:fill="F3F3F3"/>
            <w:vAlign w:val="center"/>
          </w:tcPr>
          <w:p w:rsidR="00AC5DE1" w:rsidRPr="00AC5DE1" w:rsidRDefault="00AC5DE1" w:rsidP="00AC5DE1">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center"/>
          </w:tcPr>
          <w:p w:rsidR="00AC5DE1" w:rsidRPr="00AC5DE1" w:rsidRDefault="00AC5DE1" w:rsidP="00AC5DE1">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1202" w:type="dxa"/>
            <w:tcBorders>
              <w:top w:val="single" w:sz="4" w:space="0" w:color="auto"/>
              <w:left w:val="single" w:sz="4" w:space="0" w:color="auto"/>
              <w:bottom w:val="single" w:sz="4" w:space="0" w:color="auto"/>
              <w:right w:val="single" w:sz="4" w:space="0" w:color="auto"/>
            </w:tcBorders>
            <w:shd w:val="clear" w:color="auto" w:fill="F3F3F3"/>
            <w:vAlign w:val="center"/>
          </w:tcPr>
          <w:p w:rsidR="00AC5DE1" w:rsidRPr="00AC5DE1" w:rsidRDefault="00AC5DE1" w:rsidP="00AC5DE1">
            <w:pPr>
              <w:jc w:val="center"/>
              <w:rPr>
                <w:rFonts w:ascii="Tahoma" w:hAnsi="Tahoma" w:cs="Tahoma"/>
                <w:b/>
                <w:sz w:val="14"/>
                <w:szCs w:val="14"/>
              </w:rPr>
            </w:pPr>
            <w:r w:rsidRPr="00AC5DE1">
              <w:rPr>
                <w:rFonts w:ascii="Tahoma" w:hAnsi="Tahoma" w:cs="Tahoma"/>
                <w:b/>
                <w:sz w:val="14"/>
                <w:szCs w:val="14"/>
              </w:rPr>
              <w:t>Pieczęć(cie) Wykonawcy(ów)</w:t>
            </w:r>
          </w:p>
        </w:tc>
        <w:tc>
          <w:tcPr>
            <w:tcW w:w="2908" w:type="dxa"/>
            <w:tcBorders>
              <w:top w:val="single" w:sz="4" w:space="0" w:color="auto"/>
              <w:left w:val="single" w:sz="4" w:space="0" w:color="auto"/>
              <w:bottom w:val="single" w:sz="4" w:space="0" w:color="auto"/>
              <w:right w:val="single" w:sz="4" w:space="0" w:color="auto"/>
            </w:tcBorders>
            <w:shd w:val="clear" w:color="auto" w:fill="F3F3F3"/>
            <w:vAlign w:val="center"/>
          </w:tcPr>
          <w:p w:rsidR="00AC5DE1" w:rsidRPr="00AC5DE1" w:rsidRDefault="00AC5DE1" w:rsidP="00AC5DE1">
            <w:pPr>
              <w:jc w:val="center"/>
              <w:rPr>
                <w:rFonts w:ascii="Tahoma" w:hAnsi="Tahoma" w:cs="Tahoma"/>
                <w:b/>
                <w:sz w:val="14"/>
                <w:szCs w:val="14"/>
              </w:rPr>
            </w:pPr>
            <w:r w:rsidRPr="00AC5DE1">
              <w:rPr>
                <w:rFonts w:ascii="Tahoma" w:hAnsi="Tahoma" w:cs="Tahoma"/>
                <w:b/>
                <w:sz w:val="14"/>
                <w:szCs w:val="14"/>
              </w:rPr>
              <w:t>Miejscowość</w:t>
            </w:r>
          </w:p>
          <w:p w:rsidR="00AC5DE1" w:rsidRPr="00AC5DE1" w:rsidRDefault="00AC5DE1" w:rsidP="00AC5DE1">
            <w:pPr>
              <w:jc w:val="center"/>
              <w:rPr>
                <w:rFonts w:ascii="Tahoma" w:hAnsi="Tahoma" w:cs="Tahoma"/>
                <w:b/>
                <w:sz w:val="14"/>
                <w:szCs w:val="14"/>
              </w:rPr>
            </w:pPr>
            <w:r w:rsidRPr="00AC5DE1">
              <w:rPr>
                <w:rFonts w:ascii="Tahoma" w:hAnsi="Tahoma" w:cs="Tahoma"/>
                <w:b/>
                <w:sz w:val="14"/>
                <w:szCs w:val="14"/>
              </w:rPr>
              <w:t>i data</w:t>
            </w:r>
          </w:p>
        </w:tc>
      </w:tr>
      <w:tr w:rsidR="00AC5DE1" w:rsidRPr="00AC5DE1" w:rsidTr="00B2054D">
        <w:trPr>
          <w:trHeight w:val="681"/>
        </w:trPr>
        <w:tc>
          <w:tcPr>
            <w:tcW w:w="835"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both"/>
              <w:rPr>
                <w:rFonts w:ascii="Tahoma" w:hAnsi="Tahoma" w:cs="Tahoma"/>
                <w:b/>
                <w:sz w:val="18"/>
                <w:szCs w:val="18"/>
              </w:rPr>
            </w:pPr>
          </w:p>
          <w:p w:rsidR="00AC5DE1" w:rsidRPr="00AC5DE1" w:rsidRDefault="00AC5DE1" w:rsidP="00AC5DE1">
            <w:pPr>
              <w:jc w:val="both"/>
              <w:rPr>
                <w:rFonts w:ascii="Tahoma" w:hAnsi="Tahoma" w:cs="Tahoma"/>
                <w:b/>
                <w:sz w:val="18"/>
                <w:szCs w:val="18"/>
              </w:rPr>
            </w:pPr>
          </w:p>
          <w:p w:rsidR="00AC5DE1" w:rsidRPr="00AC5DE1" w:rsidRDefault="00AC5DE1" w:rsidP="00AC5DE1">
            <w:pPr>
              <w:jc w:val="both"/>
              <w:rPr>
                <w:rFonts w:ascii="Tahoma" w:hAnsi="Tahoma" w:cs="Tahoma"/>
                <w:b/>
                <w:sz w:val="18"/>
                <w:szCs w:val="18"/>
              </w:rPr>
            </w:pPr>
          </w:p>
        </w:tc>
        <w:tc>
          <w:tcPr>
            <w:tcW w:w="1937"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ind w:firstLine="708"/>
              <w:jc w:val="both"/>
              <w:rPr>
                <w:rFonts w:ascii="Tahoma" w:hAnsi="Tahoma" w:cs="Tahoma"/>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both"/>
              <w:rPr>
                <w:rFonts w:ascii="Tahoma" w:hAnsi="Tahoma" w:cs="Tahoma"/>
                <w:b/>
                <w:sz w:val="18"/>
                <w:szCs w:val="18"/>
              </w:rPr>
            </w:pPr>
          </w:p>
        </w:tc>
        <w:tc>
          <w:tcPr>
            <w:tcW w:w="1202"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both"/>
              <w:rPr>
                <w:rFonts w:ascii="Tahoma" w:hAnsi="Tahoma" w:cs="Tahoma"/>
                <w:b/>
                <w:sz w:val="18"/>
                <w:szCs w:val="18"/>
              </w:rPr>
            </w:pPr>
          </w:p>
        </w:tc>
        <w:tc>
          <w:tcPr>
            <w:tcW w:w="2908"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both"/>
              <w:rPr>
                <w:rFonts w:ascii="Tahoma" w:hAnsi="Tahoma" w:cs="Tahoma"/>
                <w:b/>
                <w:sz w:val="18"/>
                <w:szCs w:val="18"/>
              </w:rPr>
            </w:pPr>
          </w:p>
        </w:tc>
      </w:tr>
      <w:tr w:rsidR="00AC5DE1" w:rsidRPr="00AC5DE1" w:rsidTr="00B2054D">
        <w:trPr>
          <w:trHeight w:val="696"/>
        </w:trPr>
        <w:tc>
          <w:tcPr>
            <w:tcW w:w="835"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both"/>
              <w:rPr>
                <w:rFonts w:ascii="Tahoma" w:hAnsi="Tahoma" w:cs="Tahoma"/>
                <w:b/>
                <w:sz w:val="18"/>
                <w:szCs w:val="18"/>
              </w:rPr>
            </w:pPr>
          </w:p>
          <w:p w:rsidR="00AC5DE1" w:rsidRPr="00AC5DE1" w:rsidRDefault="00AC5DE1" w:rsidP="00AC5DE1">
            <w:pPr>
              <w:jc w:val="both"/>
              <w:rPr>
                <w:rFonts w:ascii="Tahoma" w:hAnsi="Tahoma" w:cs="Tahoma"/>
                <w:b/>
                <w:sz w:val="18"/>
                <w:szCs w:val="18"/>
              </w:rPr>
            </w:pPr>
          </w:p>
          <w:p w:rsidR="00AC5DE1" w:rsidRPr="00AC5DE1" w:rsidRDefault="00AC5DE1" w:rsidP="00AC5DE1">
            <w:pPr>
              <w:jc w:val="both"/>
              <w:rPr>
                <w:rFonts w:ascii="Tahoma" w:hAnsi="Tahoma" w:cs="Tahoma"/>
                <w:b/>
                <w:sz w:val="18"/>
                <w:szCs w:val="18"/>
              </w:rPr>
            </w:pPr>
          </w:p>
        </w:tc>
        <w:tc>
          <w:tcPr>
            <w:tcW w:w="1937"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both"/>
              <w:rPr>
                <w:rFonts w:ascii="Tahoma" w:hAnsi="Tahoma" w:cs="Tahoma"/>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both"/>
              <w:rPr>
                <w:rFonts w:ascii="Tahoma" w:hAnsi="Tahoma" w:cs="Tahoma"/>
                <w:b/>
                <w:sz w:val="18"/>
                <w:szCs w:val="18"/>
              </w:rPr>
            </w:pPr>
          </w:p>
        </w:tc>
        <w:tc>
          <w:tcPr>
            <w:tcW w:w="1202"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both"/>
              <w:rPr>
                <w:rFonts w:ascii="Tahoma" w:hAnsi="Tahoma" w:cs="Tahoma"/>
                <w:b/>
                <w:sz w:val="18"/>
                <w:szCs w:val="18"/>
              </w:rPr>
            </w:pPr>
          </w:p>
        </w:tc>
        <w:tc>
          <w:tcPr>
            <w:tcW w:w="2908"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both"/>
              <w:rPr>
                <w:rFonts w:ascii="Tahoma" w:hAnsi="Tahoma" w:cs="Tahoma"/>
                <w:b/>
                <w:sz w:val="18"/>
                <w:szCs w:val="18"/>
              </w:rPr>
            </w:pPr>
          </w:p>
        </w:tc>
      </w:tr>
    </w:tbl>
    <w:p w:rsidR="00C54E5C" w:rsidRDefault="00C54E5C" w:rsidP="00CC76D7">
      <w:pPr>
        <w:jc w:val="both"/>
        <w:rPr>
          <w:ins w:id="47" w:author="Dagmara Jasnowska" w:date="2019-12-16T11:04:00Z"/>
          <w:rFonts w:ascii="Tahoma" w:hAnsi="Tahoma" w:cs="Tahoma"/>
          <w:b/>
          <w:sz w:val="18"/>
          <w:szCs w:val="18"/>
        </w:rPr>
      </w:pPr>
    </w:p>
    <w:p w:rsidR="001F1E59" w:rsidRDefault="001F1E59" w:rsidP="00CC76D7">
      <w:pPr>
        <w:jc w:val="both"/>
        <w:rPr>
          <w:ins w:id="48" w:author="Dagmara Jasnowska" w:date="2019-12-16T11:04:00Z"/>
          <w:rFonts w:ascii="Tahoma" w:hAnsi="Tahoma" w:cs="Tahoma"/>
          <w:b/>
          <w:sz w:val="18"/>
          <w:szCs w:val="18"/>
        </w:rPr>
      </w:pPr>
    </w:p>
    <w:p w:rsidR="001F1E59" w:rsidRDefault="001F1E59" w:rsidP="00CC76D7">
      <w:pPr>
        <w:jc w:val="both"/>
        <w:rPr>
          <w:ins w:id="49" w:author="Dagmara Jasnowska" w:date="2019-12-16T11:04:00Z"/>
          <w:rFonts w:ascii="Tahoma" w:hAnsi="Tahoma" w:cs="Tahoma"/>
          <w:b/>
          <w:sz w:val="18"/>
          <w:szCs w:val="18"/>
        </w:rPr>
      </w:pPr>
    </w:p>
    <w:p w:rsidR="001F1E59" w:rsidRDefault="001F1E59" w:rsidP="00CC76D7">
      <w:pPr>
        <w:jc w:val="both"/>
        <w:rPr>
          <w:ins w:id="50" w:author="Dagmara Jasnowska" w:date="2019-12-16T11:04:00Z"/>
          <w:rFonts w:ascii="Tahoma" w:hAnsi="Tahoma" w:cs="Tahoma"/>
          <w:b/>
          <w:sz w:val="18"/>
          <w:szCs w:val="18"/>
        </w:rPr>
      </w:pPr>
    </w:p>
    <w:p w:rsidR="001F1E59" w:rsidRDefault="001F1E59" w:rsidP="00CC76D7">
      <w:pPr>
        <w:jc w:val="both"/>
        <w:rPr>
          <w:ins w:id="51" w:author="Dagmara Jasnowska" w:date="2019-12-16T11:04:00Z"/>
          <w:rFonts w:ascii="Tahoma" w:hAnsi="Tahoma" w:cs="Tahoma"/>
          <w:b/>
          <w:sz w:val="18"/>
          <w:szCs w:val="18"/>
        </w:rPr>
      </w:pPr>
    </w:p>
    <w:p w:rsidR="001F1E59" w:rsidRDefault="001F1E59" w:rsidP="00CC76D7">
      <w:pPr>
        <w:jc w:val="both"/>
        <w:rPr>
          <w:ins w:id="52" w:author="Dagmara Jasnowska" w:date="2019-12-16T11:04:00Z"/>
          <w:rFonts w:ascii="Tahoma" w:hAnsi="Tahoma" w:cs="Tahoma"/>
          <w:b/>
          <w:sz w:val="18"/>
          <w:szCs w:val="18"/>
        </w:rPr>
      </w:pPr>
    </w:p>
    <w:p w:rsidR="001F1E59" w:rsidRDefault="001F1E59" w:rsidP="00CC76D7">
      <w:pPr>
        <w:jc w:val="both"/>
        <w:rPr>
          <w:ins w:id="53" w:author="Dagmara Jasnowska" w:date="2019-12-16T11:04:00Z"/>
          <w:rFonts w:ascii="Tahoma" w:hAnsi="Tahoma" w:cs="Tahoma"/>
          <w:b/>
          <w:sz w:val="18"/>
          <w:szCs w:val="18"/>
        </w:rPr>
      </w:pPr>
    </w:p>
    <w:p w:rsidR="001F1E59" w:rsidRDefault="001F1E59" w:rsidP="00CC76D7">
      <w:pPr>
        <w:jc w:val="both"/>
        <w:rPr>
          <w:ins w:id="54" w:author="Dagmara Jasnowska" w:date="2019-12-16T11:04:00Z"/>
          <w:rFonts w:ascii="Tahoma" w:hAnsi="Tahoma" w:cs="Tahoma"/>
          <w:b/>
          <w:sz w:val="18"/>
          <w:szCs w:val="18"/>
        </w:rPr>
      </w:pPr>
    </w:p>
    <w:p w:rsidR="001F1E59" w:rsidRDefault="001F1E59" w:rsidP="00CC76D7">
      <w:pPr>
        <w:jc w:val="both"/>
        <w:rPr>
          <w:ins w:id="55" w:author="Dagmara Jasnowska" w:date="2019-12-16T11:04:00Z"/>
          <w:rFonts w:ascii="Tahoma" w:hAnsi="Tahoma" w:cs="Tahoma"/>
          <w:b/>
          <w:sz w:val="18"/>
          <w:szCs w:val="18"/>
        </w:rPr>
      </w:pPr>
    </w:p>
    <w:p w:rsidR="001F1E59" w:rsidRDefault="001F1E59" w:rsidP="00CC76D7">
      <w:pPr>
        <w:jc w:val="both"/>
        <w:rPr>
          <w:ins w:id="56" w:author="Dagmara Jasnowska" w:date="2019-12-16T11:04:00Z"/>
          <w:rFonts w:ascii="Tahoma" w:hAnsi="Tahoma" w:cs="Tahoma"/>
          <w:b/>
          <w:sz w:val="18"/>
          <w:szCs w:val="18"/>
        </w:rPr>
      </w:pPr>
    </w:p>
    <w:p w:rsidR="001F1E59" w:rsidRDefault="001F1E59" w:rsidP="00CC76D7">
      <w:pPr>
        <w:jc w:val="both"/>
        <w:rPr>
          <w:ins w:id="57" w:author="Dagmara Jasnowska" w:date="2019-12-16T11:04:00Z"/>
          <w:rFonts w:ascii="Tahoma" w:hAnsi="Tahoma" w:cs="Tahoma"/>
          <w:b/>
          <w:sz w:val="18"/>
          <w:szCs w:val="18"/>
        </w:rPr>
      </w:pPr>
    </w:p>
    <w:p w:rsidR="001F1E59" w:rsidRDefault="001F1E59" w:rsidP="00CC76D7">
      <w:pPr>
        <w:jc w:val="both"/>
        <w:rPr>
          <w:ins w:id="58" w:author="Dagmara Jasnowska" w:date="2019-12-16T11:04:00Z"/>
          <w:rFonts w:ascii="Tahoma" w:hAnsi="Tahoma" w:cs="Tahoma"/>
          <w:b/>
          <w:sz w:val="18"/>
          <w:szCs w:val="18"/>
        </w:rPr>
      </w:pPr>
    </w:p>
    <w:p w:rsidR="001F1E59" w:rsidRDefault="001F1E59" w:rsidP="00CC76D7">
      <w:pPr>
        <w:jc w:val="both"/>
        <w:rPr>
          <w:ins w:id="59" w:author="Dagmara Jasnowska" w:date="2019-12-16T11:04:00Z"/>
          <w:rFonts w:ascii="Tahoma" w:hAnsi="Tahoma" w:cs="Tahoma"/>
          <w:b/>
          <w:sz w:val="18"/>
          <w:szCs w:val="18"/>
        </w:rPr>
      </w:pPr>
    </w:p>
    <w:p w:rsidR="001F1E59" w:rsidRDefault="001F1E59" w:rsidP="00CC76D7">
      <w:pPr>
        <w:jc w:val="both"/>
        <w:rPr>
          <w:ins w:id="60" w:author="Dagmara Jasnowska" w:date="2019-12-16T11:04:00Z"/>
          <w:rFonts w:ascii="Tahoma" w:hAnsi="Tahoma" w:cs="Tahoma"/>
          <w:b/>
          <w:sz w:val="18"/>
          <w:szCs w:val="18"/>
        </w:rPr>
      </w:pPr>
    </w:p>
    <w:p w:rsidR="001F1E59" w:rsidRDefault="001F1E59" w:rsidP="00CC76D7">
      <w:pPr>
        <w:jc w:val="both"/>
        <w:rPr>
          <w:ins w:id="61" w:author="Dagmara Jasnowska" w:date="2019-12-16T11:04:00Z"/>
          <w:rFonts w:ascii="Tahoma" w:hAnsi="Tahoma" w:cs="Tahoma"/>
          <w:b/>
          <w:sz w:val="18"/>
          <w:szCs w:val="18"/>
        </w:rPr>
      </w:pPr>
    </w:p>
    <w:p w:rsidR="001F1E59" w:rsidRDefault="001F1E59" w:rsidP="00CC76D7">
      <w:pPr>
        <w:jc w:val="both"/>
        <w:rPr>
          <w:ins w:id="62" w:author="Dagmara Jasnowska" w:date="2019-12-16T11:04:00Z"/>
          <w:rFonts w:ascii="Tahoma" w:hAnsi="Tahoma" w:cs="Tahoma"/>
          <w:b/>
          <w:sz w:val="18"/>
          <w:szCs w:val="18"/>
        </w:rPr>
      </w:pPr>
    </w:p>
    <w:p w:rsidR="001F1E59" w:rsidRDefault="001F1E59" w:rsidP="00CC76D7">
      <w:pPr>
        <w:jc w:val="both"/>
        <w:rPr>
          <w:ins w:id="63" w:author="Dagmara Jasnowska" w:date="2019-12-16T11:04:00Z"/>
          <w:rFonts w:ascii="Tahoma" w:hAnsi="Tahoma" w:cs="Tahoma"/>
          <w:b/>
          <w:sz w:val="18"/>
          <w:szCs w:val="18"/>
        </w:rPr>
      </w:pPr>
    </w:p>
    <w:p w:rsidR="001F1E59" w:rsidRDefault="001F1E59" w:rsidP="00CC76D7">
      <w:pPr>
        <w:jc w:val="both"/>
        <w:rPr>
          <w:ins w:id="64" w:author="Dagmara Jasnowska" w:date="2019-12-16T11:04:00Z"/>
          <w:rFonts w:ascii="Tahoma" w:hAnsi="Tahoma" w:cs="Tahoma"/>
          <w:b/>
          <w:sz w:val="18"/>
          <w:szCs w:val="18"/>
        </w:rPr>
      </w:pPr>
    </w:p>
    <w:p w:rsidR="001F1E59" w:rsidRDefault="001F1E59" w:rsidP="00CC76D7">
      <w:pPr>
        <w:jc w:val="both"/>
        <w:rPr>
          <w:ins w:id="65" w:author="Dagmara Jasnowska" w:date="2019-12-16T11:04:00Z"/>
          <w:rFonts w:ascii="Tahoma" w:hAnsi="Tahoma" w:cs="Tahoma"/>
          <w:b/>
          <w:sz w:val="18"/>
          <w:szCs w:val="18"/>
        </w:rPr>
      </w:pPr>
    </w:p>
    <w:p w:rsidR="001F1E59" w:rsidRDefault="001F1E59" w:rsidP="00CC76D7">
      <w:pPr>
        <w:jc w:val="both"/>
        <w:rPr>
          <w:ins w:id="66" w:author="Dagmara Jasnowska" w:date="2019-12-16T11:04:00Z"/>
          <w:rFonts w:ascii="Tahoma" w:hAnsi="Tahoma" w:cs="Tahoma"/>
          <w:b/>
          <w:sz w:val="18"/>
          <w:szCs w:val="18"/>
        </w:rPr>
      </w:pPr>
    </w:p>
    <w:p w:rsidR="001F1E59" w:rsidRPr="00160786" w:rsidRDefault="001F1E59" w:rsidP="00CC76D7">
      <w:pPr>
        <w:jc w:val="both"/>
        <w:rPr>
          <w:rFonts w:ascii="Tahoma" w:hAnsi="Tahoma" w:cs="Tahoma"/>
          <w:b/>
          <w:sz w:val="18"/>
          <w:szCs w:val="18"/>
        </w:rPr>
      </w:pPr>
    </w:p>
    <w:sectPr w:rsidR="001F1E59" w:rsidRPr="00160786" w:rsidSect="002F603D">
      <w:headerReference w:type="even" r:id="rId9"/>
      <w:headerReference w:type="default" r:id="rId10"/>
      <w:footerReference w:type="even" r:id="rId11"/>
      <w:footerReference w:type="default" r:id="rId12"/>
      <w:pgSz w:w="11906" w:h="16838"/>
      <w:pgMar w:top="1418" w:right="924"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7F1E9" w15:done="0"/>
  <w15:commentEx w15:paraId="1B9AA5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FA5" w:rsidRDefault="00316FA5">
      <w:r>
        <w:separator/>
      </w:r>
    </w:p>
  </w:endnote>
  <w:endnote w:type="continuationSeparator" w:id="0">
    <w:p w:rsidR="00316FA5" w:rsidRDefault="0031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Optima">
    <w:altName w:val="Century Gothic"/>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96" w:rsidRDefault="00835DFE">
    <w:pPr>
      <w:pStyle w:val="Stopka"/>
      <w:framePr w:wrap="around" w:vAnchor="text" w:hAnchor="margin" w:xAlign="center" w:y="1"/>
      <w:rPr>
        <w:rStyle w:val="Numerstrony"/>
      </w:rPr>
    </w:pPr>
    <w:r>
      <w:rPr>
        <w:rStyle w:val="Numerstrony"/>
      </w:rPr>
      <w:fldChar w:fldCharType="begin"/>
    </w:r>
    <w:r w:rsidR="00896496">
      <w:rPr>
        <w:rStyle w:val="Numerstrony"/>
      </w:rPr>
      <w:instrText xml:space="preserve">PAGE  </w:instrText>
    </w:r>
    <w:r>
      <w:rPr>
        <w:rStyle w:val="Numerstrony"/>
      </w:rPr>
      <w:fldChar w:fldCharType="separate"/>
    </w:r>
    <w:r w:rsidR="000129B6">
      <w:rPr>
        <w:rStyle w:val="Numerstrony"/>
        <w:noProof/>
      </w:rPr>
      <w:t>12</w:t>
    </w:r>
    <w:r>
      <w:rPr>
        <w:rStyle w:val="Numerstrony"/>
      </w:rPr>
      <w:fldChar w:fldCharType="end"/>
    </w:r>
  </w:p>
  <w:p w:rsidR="00896496" w:rsidRDefault="0089649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96" w:rsidRDefault="00835DFE">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sidR="00896496">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0129B6">
      <w:rPr>
        <w:rStyle w:val="Numerstrony"/>
        <w:rFonts w:ascii="Verdana" w:hAnsi="Verdana"/>
        <w:noProof/>
        <w:sz w:val="20"/>
        <w:szCs w:val="20"/>
      </w:rPr>
      <w:t>11</w:t>
    </w:r>
    <w:r>
      <w:rPr>
        <w:rStyle w:val="Numerstrony"/>
        <w:rFonts w:ascii="Verdana" w:hAnsi="Verdana"/>
        <w:sz w:val="20"/>
        <w:szCs w:val="20"/>
      </w:rPr>
      <w:fldChar w:fldCharType="end"/>
    </w:r>
  </w:p>
  <w:p w:rsidR="00896496" w:rsidRDefault="00896496">
    <w:r w:rsidRPr="00203DE0">
      <w:rPr>
        <w:rFonts w:ascii="Verdana" w:eastAsia="Calibri" w:hAnsi="Verdana" w:cs="Arial"/>
        <w:i/>
        <w:sz w:val="14"/>
        <w:szCs w:val="14"/>
        <w:lang w:eastAsia="en-US"/>
      </w:rPr>
      <w:t xml:space="preserve">Nazwa zamówienia : </w:t>
    </w:r>
    <w:r w:rsidRPr="002F603D">
      <w:t xml:space="preserve"> </w:t>
    </w:r>
    <w:r w:rsidRPr="006651F6">
      <w:rPr>
        <w:rFonts w:ascii="Verdana" w:eastAsia="Calibri" w:hAnsi="Verdana" w:cs="Arial"/>
        <w:i/>
        <w:sz w:val="14"/>
        <w:szCs w:val="14"/>
        <w:lang w:eastAsia="en-US"/>
      </w:rPr>
      <w:t xml:space="preserve">Zaprojektowanie wieży widokowo – edukacyjnej dla zadania (C.9) pn. "Budowa wieży widokowo – edukacyjnej przy wybudowanej przepławce przy EW Kamienna na terenie Drawieńskiego Parku Narodowego" w ramach projektu LIFE13 NAT/PL/000009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FA5" w:rsidRDefault="00316FA5">
      <w:r>
        <w:separator/>
      </w:r>
    </w:p>
  </w:footnote>
  <w:footnote w:type="continuationSeparator" w:id="0">
    <w:p w:rsidR="00316FA5" w:rsidRDefault="00316FA5">
      <w:r>
        <w:continuationSeparator/>
      </w:r>
    </w:p>
  </w:footnote>
  <w:footnote w:id="1">
    <w:p w:rsidR="00896496" w:rsidRDefault="00896496"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896496" w:rsidRDefault="00896496"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896496" w:rsidRDefault="00896496"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896496" w:rsidRDefault="00896496"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896496" w:rsidRDefault="00896496" w:rsidP="008827EB">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 w:id="6">
    <w:p w:rsidR="00896496" w:rsidRDefault="00896496" w:rsidP="00AC5DE1">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96" w:rsidRDefault="00896496" w:rsidP="00F242A5">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77240" cy="563880"/>
          <wp:effectExtent l="0" t="0" r="3810" b="7620"/>
          <wp:docPr id="23" name="Obraz 2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180" cy="601980"/>
          <wp:effectExtent l="0" t="0" r="7620" b="7620"/>
          <wp:docPr id="22" name="Obraz 2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601980"/>
          <wp:effectExtent l="0" t="0" r="0" b="7620"/>
          <wp:docPr id="8" name="Obraz 8"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1540" cy="601980"/>
          <wp:effectExtent l="0" t="0" r="3810" b="7620"/>
          <wp:docPr id="7"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48740" cy="5791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896496" w:rsidRDefault="00896496" w:rsidP="00F242A5">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Projekt LIFE13 NAT/PL/000009 (okres trwania 2014 – 2019 r.) pn. „</w:t>
    </w:r>
    <w:proofErr w:type="spellStart"/>
    <w:r>
      <w:rPr>
        <w:rFonts w:ascii="Verdana" w:eastAsia="Calibri" w:hAnsi="Verdana" w:cs="Arial"/>
        <w:i/>
        <w:sz w:val="14"/>
        <w:szCs w:val="14"/>
        <w:lang w:eastAsia="en-US"/>
      </w:rPr>
      <w:t>Active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protection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water-crowfoots</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habitats</w:t>
    </w:r>
    <w:proofErr w:type="spellEnd"/>
    <w:r>
      <w:rPr>
        <w:rFonts w:ascii="Verdana" w:eastAsia="Calibri" w:hAnsi="Verdana" w:cs="Arial"/>
        <w:i/>
        <w:sz w:val="14"/>
        <w:szCs w:val="14"/>
        <w:lang w:eastAsia="en-US"/>
      </w:rPr>
      <w:t xml:space="preserve"> and </w:t>
    </w:r>
    <w:proofErr w:type="spellStart"/>
    <w:r>
      <w:rPr>
        <w:rFonts w:ascii="Verdana" w:eastAsia="Calibri" w:hAnsi="Verdana" w:cs="Arial"/>
        <w:i/>
        <w:sz w:val="14"/>
        <w:szCs w:val="14"/>
        <w:lang w:eastAsia="en-US"/>
      </w:rPr>
      <w:t>restoration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wildlife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corridor</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the</w:t>
    </w:r>
    <w:proofErr w:type="spellEnd"/>
    <w:r>
      <w:rPr>
        <w:rFonts w:ascii="Verdana" w:eastAsia="Calibri" w:hAnsi="Verdana" w:cs="Arial"/>
        <w:i/>
        <w:sz w:val="14"/>
        <w:szCs w:val="14"/>
        <w:lang w:eastAsia="en-US"/>
      </w:rPr>
      <w:t xml:space="preserve"> River Drawa </w:t>
    </w:r>
    <w:proofErr w:type="spellStart"/>
    <w:r>
      <w:rPr>
        <w:rFonts w:ascii="Verdana" w:eastAsia="Calibri" w:hAnsi="Verdana" w:cs="Arial"/>
        <w:i/>
        <w:sz w:val="14"/>
        <w:szCs w:val="14"/>
        <w:lang w:eastAsia="en-US"/>
      </w:rPr>
      <w:t>basin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Poland” "Czynna ochrona siedlisk </w:t>
    </w:r>
    <w:proofErr w:type="spellStart"/>
    <w:r>
      <w:rPr>
        <w:rFonts w:ascii="Verdana" w:eastAsia="Calibri" w:hAnsi="Verdana" w:cs="Arial"/>
        <w:i/>
        <w:sz w:val="14"/>
        <w:szCs w:val="14"/>
        <w:lang w:eastAsia="en-US"/>
      </w:rPr>
      <w:t>włosieniczników</w:t>
    </w:r>
    <w:proofErr w:type="spellEnd"/>
    <w:r>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                    i Gospodarki Wodnej w Warszawie (NFOŚiGW)</w:t>
    </w:r>
  </w:p>
  <w:p w:rsidR="00896496" w:rsidRDefault="00896496" w:rsidP="00F242A5">
    <w:pPr>
      <w:pStyle w:val="Nagwek"/>
      <w:pBdr>
        <w:bottom w:val="single" w:sz="4" w:space="1" w:color="auto"/>
      </w:pBdr>
      <w:jc w:val="center"/>
      <w:rPr>
        <w:rFonts w:ascii="Verdana" w:hAnsi="Verdana"/>
        <w:i/>
        <w:sz w:val="16"/>
        <w:szCs w:val="16"/>
      </w:rPr>
    </w:pPr>
  </w:p>
  <w:p w:rsidR="00896496" w:rsidRDefault="00896496" w:rsidP="00F242A5">
    <w:pPr>
      <w:pStyle w:val="Nagwek"/>
      <w:pBdr>
        <w:bottom w:val="single" w:sz="4" w:space="1" w:color="auto"/>
      </w:pBdr>
      <w:jc w:val="center"/>
      <w:rPr>
        <w:rFonts w:ascii="Verdana" w:hAnsi="Verdana"/>
        <w:i/>
        <w:sz w:val="16"/>
        <w:szCs w:val="16"/>
      </w:rPr>
    </w:pPr>
  </w:p>
  <w:p w:rsidR="00896496" w:rsidRDefault="00835DFE" w:rsidP="00F242A5">
    <w:pPr>
      <w:pStyle w:val="Nagwek"/>
      <w:pBdr>
        <w:bottom w:val="single" w:sz="4" w:space="1" w:color="auto"/>
      </w:pBdr>
      <w:jc w:val="center"/>
      <w:rPr>
        <w:rFonts w:ascii="Verdana" w:hAnsi="Verdana"/>
        <w:i/>
        <w:sz w:val="16"/>
        <w:szCs w:val="16"/>
      </w:rPr>
    </w:pPr>
    <w:r w:rsidRPr="00835DFE">
      <w:rPr>
        <w:noProof/>
      </w:rPr>
      <w:pict>
        <v:line id="Łącznik prostoliniowy 24" o:spid="_x0000_s38913" style="position:absolute;left:0;text-align:left;z-index:251659264;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rKKgIAAD0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"/>
      </w:pict>
    </w:r>
    <w:r w:rsidR="00896496">
      <w:rPr>
        <w:rFonts w:ascii="Verdana" w:hAnsi="Verdana"/>
        <w:i/>
        <w:sz w:val="16"/>
        <w:szCs w:val="16"/>
      </w:rPr>
      <w:t xml:space="preserve">Specyfikacja Istotnych Warunków Zamówienia – Część 1– Instrukcja dla Wykonawców </w:t>
    </w:r>
  </w:p>
  <w:p w:rsidR="00896496" w:rsidRDefault="0089649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96" w:rsidRDefault="00896496" w:rsidP="00B63F22">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77240" cy="563880"/>
          <wp:effectExtent l="0" t="0" r="3810" b="7620"/>
          <wp:docPr id="5" name="Obraz 5"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180" cy="601980"/>
          <wp:effectExtent l="0" t="0" r="7620" b="7620"/>
          <wp:docPr id="4" name="Obraz 4"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601980"/>
          <wp:effectExtent l="0" t="0" r="0" b="7620"/>
          <wp:docPr id="3"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1540" cy="601980"/>
          <wp:effectExtent l="0" t="0" r="3810" b="7620"/>
          <wp:docPr id="2" name="Obraz 2"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48740" cy="5791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896496" w:rsidRDefault="00896496" w:rsidP="00B63F22">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Projekt LIFE13 NAT/PL/000009 (okres trwania 2014 – 2019 r.) pn. „</w:t>
    </w:r>
    <w:proofErr w:type="spellStart"/>
    <w:r>
      <w:rPr>
        <w:rFonts w:ascii="Verdana" w:eastAsia="Calibri" w:hAnsi="Verdana" w:cs="Arial"/>
        <w:i/>
        <w:sz w:val="14"/>
        <w:szCs w:val="14"/>
        <w:lang w:eastAsia="en-US"/>
      </w:rPr>
      <w:t>Active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protection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water-crowfoots</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habitats</w:t>
    </w:r>
    <w:proofErr w:type="spellEnd"/>
    <w:r>
      <w:rPr>
        <w:rFonts w:ascii="Verdana" w:eastAsia="Calibri" w:hAnsi="Verdana" w:cs="Arial"/>
        <w:i/>
        <w:sz w:val="14"/>
        <w:szCs w:val="14"/>
        <w:lang w:eastAsia="en-US"/>
      </w:rPr>
      <w:t xml:space="preserve"> and </w:t>
    </w:r>
    <w:proofErr w:type="spellStart"/>
    <w:r>
      <w:rPr>
        <w:rFonts w:ascii="Verdana" w:eastAsia="Calibri" w:hAnsi="Verdana" w:cs="Arial"/>
        <w:i/>
        <w:sz w:val="14"/>
        <w:szCs w:val="14"/>
        <w:lang w:eastAsia="en-US"/>
      </w:rPr>
      <w:t>restoration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wildlife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corridor</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the</w:t>
    </w:r>
    <w:proofErr w:type="spellEnd"/>
    <w:r>
      <w:rPr>
        <w:rFonts w:ascii="Verdana" w:eastAsia="Calibri" w:hAnsi="Verdana" w:cs="Arial"/>
        <w:i/>
        <w:sz w:val="14"/>
        <w:szCs w:val="14"/>
        <w:lang w:eastAsia="en-US"/>
      </w:rPr>
      <w:t xml:space="preserve"> River Drawa </w:t>
    </w:r>
    <w:proofErr w:type="spellStart"/>
    <w:r>
      <w:rPr>
        <w:rFonts w:ascii="Verdana" w:eastAsia="Calibri" w:hAnsi="Verdana" w:cs="Arial"/>
        <w:i/>
        <w:sz w:val="14"/>
        <w:szCs w:val="14"/>
        <w:lang w:eastAsia="en-US"/>
      </w:rPr>
      <w:t>basin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Poland” "Czynna ochrona siedlisk </w:t>
    </w:r>
    <w:proofErr w:type="spellStart"/>
    <w:r>
      <w:rPr>
        <w:rFonts w:ascii="Verdana" w:eastAsia="Calibri" w:hAnsi="Verdana" w:cs="Arial"/>
        <w:i/>
        <w:sz w:val="14"/>
        <w:szCs w:val="14"/>
        <w:lang w:eastAsia="en-US"/>
      </w:rPr>
      <w:t>włosieniczników</w:t>
    </w:r>
    <w:proofErr w:type="spellEnd"/>
    <w:r>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 i Gospodarki Wodnej w Warszawie (NFOŚiGW)</w:t>
    </w:r>
  </w:p>
  <w:p w:rsidR="00896496" w:rsidRDefault="00896496" w:rsidP="00B63F22">
    <w:pPr>
      <w:pStyle w:val="Nagwek"/>
      <w:pBdr>
        <w:bottom w:val="single" w:sz="4" w:space="1" w:color="auto"/>
      </w:pBdr>
      <w:jc w:val="center"/>
      <w:rPr>
        <w:rFonts w:ascii="Verdana" w:hAnsi="Verdana"/>
        <w:i/>
        <w:sz w:val="16"/>
        <w:szCs w:val="16"/>
      </w:rPr>
    </w:pPr>
  </w:p>
  <w:p w:rsidR="00896496" w:rsidRDefault="00896496" w:rsidP="00B63F22">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1 – Instrukcja dla Wykonawców </w:t>
    </w:r>
  </w:p>
  <w:p w:rsidR="00896496" w:rsidRDefault="0089649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9C1E1A"/>
    <w:multiLevelType w:val="multilevel"/>
    <w:tmpl w:val="1EFC1F90"/>
    <w:lvl w:ilvl="0">
      <w:start w:val="1"/>
      <w:numFmt w:val="decimal"/>
      <w:lvlText w:val="%1."/>
      <w:lvlJc w:val="left"/>
      <w:pPr>
        <w:ind w:left="360" w:hanging="360"/>
      </w:pPr>
    </w:lvl>
    <w:lvl w:ilvl="1">
      <w:start w:val="1"/>
      <w:numFmt w:val="decimal"/>
      <w:lvlText w:val="%2)"/>
      <w:lvlJc w:val="left"/>
      <w:pPr>
        <w:ind w:left="792" w:hanging="432"/>
      </w:pPr>
      <w:rPr>
        <w:rFonts w:ascii="Tahoma" w:eastAsia="Calibri" w:hAnsi="Tahom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CE55DF"/>
    <w:multiLevelType w:val="hybridMultilevel"/>
    <w:tmpl w:val="0C36A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16D76D8C"/>
    <w:multiLevelType w:val="hybridMultilevel"/>
    <w:tmpl w:val="A5D2D318"/>
    <w:lvl w:ilvl="0" w:tplc="6862EDDA">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5">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16">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7B4615"/>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27">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F05D56"/>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29">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CB414BF"/>
    <w:multiLevelType w:val="hybridMultilevel"/>
    <w:tmpl w:val="54B89E3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9">
    <w:nsid w:val="53732A9C"/>
    <w:multiLevelType w:val="hybridMultilevel"/>
    <w:tmpl w:val="9DA08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3C321C1"/>
    <w:multiLevelType w:val="hybridMultilevel"/>
    <w:tmpl w:val="4BB610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3">
    <w:nsid w:val="55B2536B"/>
    <w:multiLevelType w:val="hybridMultilevel"/>
    <w:tmpl w:val="0C6E50B8"/>
    <w:lvl w:ilvl="0" w:tplc="1E74C996">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7A864A5"/>
    <w:multiLevelType w:val="hybridMultilevel"/>
    <w:tmpl w:val="E95E73DE"/>
    <w:lvl w:ilvl="0" w:tplc="8BC69378">
      <w:start w:val="3"/>
      <w:numFmt w:val="decimal"/>
      <w:lvlText w:val="%1. "/>
      <w:lvlJc w:val="left"/>
      <w:pPr>
        <w:tabs>
          <w:tab w:val="num" w:pos="360"/>
        </w:tabs>
        <w:ind w:left="283" w:hanging="283"/>
      </w:pPr>
      <w:rPr>
        <w:rFonts w:hint="default"/>
        <w:b w:val="0"/>
        <w:i w:val="0"/>
        <w:sz w:val="22"/>
        <w:szCs w:val="22"/>
      </w:rPr>
    </w:lvl>
    <w:lvl w:ilvl="1" w:tplc="FFFFFFFF">
      <w:start w:val="1"/>
      <w:numFmt w:val="decimal"/>
      <w:lvlText w:val="%2)"/>
      <w:lvlJc w:val="left"/>
      <w:pPr>
        <w:tabs>
          <w:tab w:val="num" w:pos="-1260"/>
        </w:tabs>
        <w:ind w:left="-1620" w:firstLine="0"/>
      </w:pPr>
      <w:rPr>
        <w:rFonts w:hint="default"/>
        <w:i/>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49">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1F1D15"/>
    <w:multiLevelType w:val="hybridMultilevel"/>
    <w:tmpl w:val="C71026D8"/>
    <w:lvl w:ilvl="0" w:tplc="EA7428E2">
      <w:start w:val="1"/>
      <w:numFmt w:val="decimal"/>
      <w:lvlText w:val="%1)"/>
      <w:lvlJc w:val="left"/>
      <w:pPr>
        <w:tabs>
          <w:tab w:val="num" w:pos="705"/>
        </w:tabs>
        <w:ind w:left="705" w:hanging="705"/>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6F6C576A"/>
    <w:multiLevelType w:val="hybridMultilevel"/>
    <w:tmpl w:val="E550EA66"/>
    <w:lvl w:ilvl="0" w:tplc="90A0C4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5">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7530B1B"/>
    <w:multiLevelType w:val="multilevel"/>
    <w:tmpl w:val="BEBA9B96"/>
    <w:lvl w:ilvl="0">
      <w:start w:val="1"/>
      <w:numFmt w:val="decimal"/>
      <w:lvlText w:val="%1."/>
      <w:lvlJc w:val="left"/>
      <w:pPr>
        <w:ind w:left="720" w:hanging="360"/>
      </w:pPr>
      <w:rPr>
        <w:rFonts w:hint="default"/>
        <w:b w:val="0"/>
      </w:rPr>
    </w:lvl>
    <w:lvl w:ilvl="1">
      <w:start w:val="1"/>
      <w:numFmt w:val="decimal"/>
      <w:isLgl/>
      <w:lvlText w:val="%1.%2."/>
      <w:lvlJc w:val="left"/>
      <w:pPr>
        <w:ind w:left="2844" w:hanging="72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732" w:hanging="1080"/>
      </w:pPr>
      <w:rPr>
        <w:rFonts w:hint="default"/>
      </w:rPr>
    </w:lvl>
    <w:lvl w:ilvl="4">
      <w:start w:val="1"/>
      <w:numFmt w:val="decimal"/>
      <w:isLgl/>
      <w:lvlText w:val="%1.%2.%3.%4.%5."/>
      <w:lvlJc w:val="left"/>
      <w:pPr>
        <w:ind w:left="8856" w:hanging="1440"/>
      </w:pPr>
      <w:rPr>
        <w:rFonts w:hint="default"/>
      </w:rPr>
    </w:lvl>
    <w:lvl w:ilvl="5">
      <w:start w:val="1"/>
      <w:numFmt w:val="decimal"/>
      <w:isLgl/>
      <w:lvlText w:val="%1.%2.%3.%4.%5.%6."/>
      <w:lvlJc w:val="left"/>
      <w:pPr>
        <w:ind w:left="10620" w:hanging="1440"/>
      </w:pPr>
      <w:rPr>
        <w:rFonts w:hint="default"/>
      </w:rPr>
    </w:lvl>
    <w:lvl w:ilvl="6">
      <w:start w:val="1"/>
      <w:numFmt w:val="decimal"/>
      <w:isLgl/>
      <w:lvlText w:val="%1.%2.%3.%4.%5.%6.%7."/>
      <w:lvlJc w:val="left"/>
      <w:pPr>
        <w:ind w:left="12744" w:hanging="1800"/>
      </w:pPr>
      <w:rPr>
        <w:rFonts w:hint="default"/>
      </w:rPr>
    </w:lvl>
    <w:lvl w:ilvl="7">
      <w:start w:val="1"/>
      <w:numFmt w:val="decimal"/>
      <w:isLgl/>
      <w:lvlText w:val="%1.%2.%3.%4.%5.%6.%7.%8."/>
      <w:lvlJc w:val="left"/>
      <w:pPr>
        <w:ind w:left="14868" w:hanging="2160"/>
      </w:pPr>
      <w:rPr>
        <w:rFonts w:hint="default"/>
      </w:rPr>
    </w:lvl>
    <w:lvl w:ilvl="8">
      <w:start w:val="1"/>
      <w:numFmt w:val="decimal"/>
      <w:isLgl/>
      <w:lvlText w:val="%1.%2.%3.%4.%5.%6.%7.%8.%9."/>
      <w:lvlJc w:val="left"/>
      <w:pPr>
        <w:ind w:left="16632" w:hanging="2160"/>
      </w:pPr>
      <w:rPr>
        <w:rFonts w:hint="default"/>
      </w:rPr>
    </w:lvl>
  </w:abstractNum>
  <w:abstractNum w:abstractNumId="57">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9">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D2F4C3B"/>
    <w:multiLevelType w:val="hybridMultilevel"/>
    <w:tmpl w:val="8A6A9AB2"/>
    <w:lvl w:ilvl="0" w:tplc="8CC83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55"/>
  </w:num>
  <w:num w:numId="2">
    <w:abstractNumId w:val="42"/>
  </w:num>
  <w:num w:numId="3">
    <w:abstractNumId w:val="36"/>
  </w:num>
  <w:num w:numId="4">
    <w:abstractNumId w:val="53"/>
  </w:num>
  <w:num w:numId="5">
    <w:abstractNumId w:val="57"/>
  </w:num>
  <w:num w:numId="6">
    <w:abstractNumId w:val="37"/>
  </w:num>
  <w:num w:numId="7">
    <w:abstractNumId w:val="15"/>
  </w:num>
  <w:num w:numId="8">
    <w:abstractNumId w:val="19"/>
  </w:num>
  <w:num w:numId="9">
    <w:abstractNumId w:val="48"/>
  </w:num>
  <w:num w:numId="10">
    <w:abstractNumId w:val="2"/>
  </w:num>
  <w:num w:numId="11">
    <w:abstractNumId w:val="47"/>
  </w:num>
  <w:num w:numId="12">
    <w:abstractNumId w:val="33"/>
  </w:num>
  <w:num w:numId="13">
    <w:abstractNumId w:val="43"/>
  </w:num>
  <w:num w:numId="14">
    <w:abstractNumId w:val="24"/>
  </w:num>
  <w:num w:numId="15">
    <w:abstractNumId w:val="35"/>
  </w:num>
  <w:num w:numId="16">
    <w:abstractNumId w:val="38"/>
  </w:num>
  <w:num w:numId="17">
    <w:abstractNumId w:val="29"/>
  </w:num>
  <w:num w:numId="18">
    <w:abstractNumId w:val="16"/>
  </w:num>
  <w:num w:numId="19">
    <w:abstractNumId w:val="1"/>
  </w:num>
  <w:num w:numId="20">
    <w:abstractNumId w:val="12"/>
  </w:num>
  <w:num w:numId="21">
    <w:abstractNumId w:val="0"/>
  </w:num>
  <w:num w:numId="22">
    <w:abstractNumId w:val="14"/>
  </w:num>
  <w:num w:numId="23">
    <w:abstractNumId w:val="11"/>
  </w:num>
  <w:num w:numId="24">
    <w:abstractNumId w:val="8"/>
  </w:num>
  <w:num w:numId="25">
    <w:abstractNumId w:val="27"/>
  </w:num>
  <w:num w:numId="26">
    <w:abstractNumId w:val="58"/>
  </w:num>
  <w:num w:numId="27">
    <w:abstractNumId w:val="7"/>
  </w:num>
  <w:num w:numId="28">
    <w:abstractNumId w:val="54"/>
  </w:num>
  <w:num w:numId="29">
    <w:abstractNumId w:val="23"/>
  </w:num>
  <w:num w:numId="30">
    <w:abstractNumId w:val="45"/>
  </w:num>
  <w:num w:numId="31">
    <w:abstractNumId w:val="21"/>
  </w:num>
  <w:num w:numId="32">
    <w:abstractNumId w:val="18"/>
  </w:num>
  <w:num w:numId="33">
    <w:abstractNumId w:val="44"/>
  </w:num>
  <w:num w:numId="34">
    <w:abstractNumId w:val="62"/>
  </w:num>
  <w:num w:numId="35">
    <w:abstractNumId w:val="17"/>
  </w:num>
  <w:num w:numId="36">
    <w:abstractNumId w:val="22"/>
  </w:num>
  <w:num w:numId="37">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6"/>
  </w:num>
  <w:num w:numId="42">
    <w:abstractNumId w:val="25"/>
  </w:num>
  <w:num w:numId="43">
    <w:abstractNumId w:val="56"/>
  </w:num>
  <w:num w:numId="44">
    <w:abstractNumId w:val="31"/>
  </w:num>
  <w:num w:numId="45">
    <w:abstractNumId w:val="9"/>
  </w:num>
  <w:num w:numId="46">
    <w:abstractNumId w:val="10"/>
  </w:num>
  <w:num w:numId="47">
    <w:abstractNumId w:val="51"/>
  </w:num>
  <w:num w:numId="48">
    <w:abstractNumId w:val="20"/>
  </w:num>
  <w:num w:numId="49">
    <w:abstractNumId w:val="49"/>
  </w:num>
  <w:num w:numId="50">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52"/>
  </w:num>
  <w:num w:numId="54">
    <w:abstractNumId w:val="43"/>
    <w:lvlOverride w:ilvl="0">
      <w:startOverride w:val="2"/>
    </w:lvlOverride>
  </w:num>
  <w:num w:numId="55">
    <w:abstractNumId w:val="43"/>
  </w:num>
  <w:num w:numId="56">
    <w:abstractNumId w:val="32"/>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34"/>
  </w:num>
  <w:num w:numId="60">
    <w:abstractNumId w:val="26"/>
  </w:num>
  <w:num w:numId="61">
    <w:abstractNumId w:val="28"/>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13"/>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n">
    <w15:presenceInfo w15:providerId="None" w15:userId="Julian"/>
  </w15:person>
  <w15:person w15:author="z-ca koordynatora">
    <w15:presenceInfo w15:providerId="None" w15:userId="z-ca koordynato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trackRevisions/>
  <w:defaultTabStop w:val="708"/>
  <w:hyphenationZone w:val="425"/>
  <w:evenAndOddHeaders/>
  <w:characterSpacingControl w:val="doNotCompress"/>
  <w:hdrShapeDefaults>
    <o:shapedefaults v:ext="edit" spidmax="40962"/>
    <o:shapelayout v:ext="edit">
      <o:idmap v:ext="edit" data="38"/>
    </o:shapelayout>
  </w:hdrShapeDefaults>
  <w:footnotePr>
    <w:footnote w:id="-1"/>
    <w:footnote w:id="0"/>
  </w:footnotePr>
  <w:endnotePr>
    <w:endnote w:id="-1"/>
    <w:endnote w:id="0"/>
  </w:endnotePr>
  <w:compat/>
  <w:rsids>
    <w:rsidRoot w:val="001979A1"/>
    <w:rsid w:val="00000D55"/>
    <w:rsid w:val="000023C3"/>
    <w:rsid w:val="00003FEF"/>
    <w:rsid w:val="000051D8"/>
    <w:rsid w:val="00006341"/>
    <w:rsid w:val="00007464"/>
    <w:rsid w:val="0000781D"/>
    <w:rsid w:val="00007B1F"/>
    <w:rsid w:val="00007BEF"/>
    <w:rsid w:val="000111C2"/>
    <w:rsid w:val="0001208B"/>
    <w:rsid w:val="0001280E"/>
    <w:rsid w:val="000129B6"/>
    <w:rsid w:val="00012B0F"/>
    <w:rsid w:val="00012B6D"/>
    <w:rsid w:val="000132E3"/>
    <w:rsid w:val="00013940"/>
    <w:rsid w:val="0001394A"/>
    <w:rsid w:val="000142BC"/>
    <w:rsid w:val="000143B5"/>
    <w:rsid w:val="000149A9"/>
    <w:rsid w:val="00015479"/>
    <w:rsid w:val="00015636"/>
    <w:rsid w:val="0001734B"/>
    <w:rsid w:val="00017354"/>
    <w:rsid w:val="00017841"/>
    <w:rsid w:val="00017CC8"/>
    <w:rsid w:val="00020858"/>
    <w:rsid w:val="000210C8"/>
    <w:rsid w:val="000217F3"/>
    <w:rsid w:val="000226CA"/>
    <w:rsid w:val="000246C3"/>
    <w:rsid w:val="00025A9D"/>
    <w:rsid w:val="000263CF"/>
    <w:rsid w:val="00027684"/>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5039D"/>
    <w:rsid w:val="00050A33"/>
    <w:rsid w:val="00051A42"/>
    <w:rsid w:val="00051ADB"/>
    <w:rsid w:val="000529CD"/>
    <w:rsid w:val="00052ABD"/>
    <w:rsid w:val="000532CD"/>
    <w:rsid w:val="00053586"/>
    <w:rsid w:val="00053625"/>
    <w:rsid w:val="00053B42"/>
    <w:rsid w:val="00055481"/>
    <w:rsid w:val="00055868"/>
    <w:rsid w:val="00055D02"/>
    <w:rsid w:val="000560BB"/>
    <w:rsid w:val="00056582"/>
    <w:rsid w:val="0005698B"/>
    <w:rsid w:val="000573A9"/>
    <w:rsid w:val="000601E8"/>
    <w:rsid w:val="00061976"/>
    <w:rsid w:val="00061BA4"/>
    <w:rsid w:val="00062769"/>
    <w:rsid w:val="00062ACB"/>
    <w:rsid w:val="00062F27"/>
    <w:rsid w:val="00063813"/>
    <w:rsid w:val="0006393B"/>
    <w:rsid w:val="0006444B"/>
    <w:rsid w:val="00066216"/>
    <w:rsid w:val="00066B14"/>
    <w:rsid w:val="00067C9A"/>
    <w:rsid w:val="00070C81"/>
    <w:rsid w:val="0007170D"/>
    <w:rsid w:val="00072B1B"/>
    <w:rsid w:val="00072D53"/>
    <w:rsid w:val="00073608"/>
    <w:rsid w:val="000738F4"/>
    <w:rsid w:val="000757C9"/>
    <w:rsid w:val="000768E4"/>
    <w:rsid w:val="00076BD4"/>
    <w:rsid w:val="00077083"/>
    <w:rsid w:val="000774B7"/>
    <w:rsid w:val="00080978"/>
    <w:rsid w:val="00080E11"/>
    <w:rsid w:val="00081654"/>
    <w:rsid w:val="0008316F"/>
    <w:rsid w:val="00083894"/>
    <w:rsid w:val="00083D02"/>
    <w:rsid w:val="00085000"/>
    <w:rsid w:val="0008564F"/>
    <w:rsid w:val="00086B96"/>
    <w:rsid w:val="000924BC"/>
    <w:rsid w:val="000925D4"/>
    <w:rsid w:val="00093006"/>
    <w:rsid w:val="000935B2"/>
    <w:rsid w:val="00093F2E"/>
    <w:rsid w:val="00094F05"/>
    <w:rsid w:val="0009639C"/>
    <w:rsid w:val="000A06AB"/>
    <w:rsid w:val="000A0C34"/>
    <w:rsid w:val="000A28D5"/>
    <w:rsid w:val="000A5C9B"/>
    <w:rsid w:val="000B10CB"/>
    <w:rsid w:val="000B1A80"/>
    <w:rsid w:val="000B1D16"/>
    <w:rsid w:val="000B2053"/>
    <w:rsid w:val="000B2C90"/>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6A96"/>
    <w:rsid w:val="000E0086"/>
    <w:rsid w:val="000E06A1"/>
    <w:rsid w:val="000E2DF6"/>
    <w:rsid w:val="000E3127"/>
    <w:rsid w:val="000E57A4"/>
    <w:rsid w:val="000E5DB7"/>
    <w:rsid w:val="000E5ECA"/>
    <w:rsid w:val="000E6554"/>
    <w:rsid w:val="000E6CC4"/>
    <w:rsid w:val="000E6E3C"/>
    <w:rsid w:val="000E76B8"/>
    <w:rsid w:val="000F042D"/>
    <w:rsid w:val="000F1982"/>
    <w:rsid w:val="000F202D"/>
    <w:rsid w:val="000F2172"/>
    <w:rsid w:val="000F285B"/>
    <w:rsid w:val="000F4881"/>
    <w:rsid w:val="000F50EA"/>
    <w:rsid w:val="000F55BA"/>
    <w:rsid w:val="000F5798"/>
    <w:rsid w:val="000F58F4"/>
    <w:rsid w:val="000F5B2F"/>
    <w:rsid w:val="000F5FCE"/>
    <w:rsid w:val="000F6368"/>
    <w:rsid w:val="000F749B"/>
    <w:rsid w:val="00100150"/>
    <w:rsid w:val="00100E22"/>
    <w:rsid w:val="00100FC9"/>
    <w:rsid w:val="00101284"/>
    <w:rsid w:val="0010134C"/>
    <w:rsid w:val="00101613"/>
    <w:rsid w:val="00101671"/>
    <w:rsid w:val="00102770"/>
    <w:rsid w:val="001044D8"/>
    <w:rsid w:val="0010557A"/>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6A26"/>
    <w:rsid w:val="001178B1"/>
    <w:rsid w:val="00117F66"/>
    <w:rsid w:val="00120678"/>
    <w:rsid w:val="001228FB"/>
    <w:rsid w:val="00123C32"/>
    <w:rsid w:val="00124755"/>
    <w:rsid w:val="00124ED2"/>
    <w:rsid w:val="0012547B"/>
    <w:rsid w:val="0012582C"/>
    <w:rsid w:val="00125BDC"/>
    <w:rsid w:val="00126BBE"/>
    <w:rsid w:val="00127998"/>
    <w:rsid w:val="00131553"/>
    <w:rsid w:val="00132414"/>
    <w:rsid w:val="001326B4"/>
    <w:rsid w:val="00134DA5"/>
    <w:rsid w:val="00134FE4"/>
    <w:rsid w:val="00135123"/>
    <w:rsid w:val="001353F6"/>
    <w:rsid w:val="001367D7"/>
    <w:rsid w:val="00140435"/>
    <w:rsid w:val="00140B5F"/>
    <w:rsid w:val="0014123F"/>
    <w:rsid w:val="00141C0D"/>
    <w:rsid w:val="00142067"/>
    <w:rsid w:val="00142398"/>
    <w:rsid w:val="001433F3"/>
    <w:rsid w:val="0014365E"/>
    <w:rsid w:val="00143853"/>
    <w:rsid w:val="00143AB4"/>
    <w:rsid w:val="00144634"/>
    <w:rsid w:val="00146461"/>
    <w:rsid w:val="0014694E"/>
    <w:rsid w:val="001469AC"/>
    <w:rsid w:val="00147CCB"/>
    <w:rsid w:val="00150773"/>
    <w:rsid w:val="00150DBC"/>
    <w:rsid w:val="001518EF"/>
    <w:rsid w:val="00152751"/>
    <w:rsid w:val="001540DF"/>
    <w:rsid w:val="0015411C"/>
    <w:rsid w:val="00155580"/>
    <w:rsid w:val="00156712"/>
    <w:rsid w:val="0015692D"/>
    <w:rsid w:val="00156ACA"/>
    <w:rsid w:val="001601D3"/>
    <w:rsid w:val="00160207"/>
    <w:rsid w:val="00160786"/>
    <w:rsid w:val="001607BE"/>
    <w:rsid w:val="0016108D"/>
    <w:rsid w:val="001618C3"/>
    <w:rsid w:val="00161ED9"/>
    <w:rsid w:val="00161FEB"/>
    <w:rsid w:val="00162789"/>
    <w:rsid w:val="001633FB"/>
    <w:rsid w:val="00164F28"/>
    <w:rsid w:val="0016522E"/>
    <w:rsid w:val="0016534B"/>
    <w:rsid w:val="00165FD2"/>
    <w:rsid w:val="0016704F"/>
    <w:rsid w:val="00170030"/>
    <w:rsid w:val="001703C7"/>
    <w:rsid w:val="00170A04"/>
    <w:rsid w:val="00170C01"/>
    <w:rsid w:val="00171766"/>
    <w:rsid w:val="001730CF"/>
    <w:rsid w:val="00173FB5"/>
    <w:rsid w:val="00174DE4"/>
    <w:rsid w:val="0017515D"/>
    <w:rsid w:val="00177117"/>
    <w:rsid w:val="00180321"/>
    <w:rsid w:val="0018129C"/>
    <w:rsid w:val="001817CC"/>
    <w:rsid w:val="00182032"/>
    <w:rsid w:val="0018228B"/>
    <w:rsid w:val="001823C8"/>
    <w:rsid w:val="00183812"/>
    <w:rsid w:val="00183DC6"/>
    <w:rsid w:val="00183F84"/>
    <w:rsid w:val="0018475D"/>
    <w:rsid w:val="00184BCF"/>
    <w:rsid w:val="001859E5"/>
    <w:rsid w:val="001861D6"/>
    <w:rsid w:val="00186AE4"/>
    <w:rsid w:val="001873EA"/>
    <w:rsid w:val="00190227"/>
    <w:rsid w:val="001914DE"/>
    <w:rsid w:val="00192E4E"/>
    <w:rsid w:val="00192F19"/>
    <w:rsid w:val="001931C0"/>
    <w:rsid w:val="00193AA4"/>
    <w:rsid w:val="00194B2E"/>
    <w:rsid w:val="00195187"/>
    <w:rsid w:val="00195378"/>
    <w:rsid w:val="00195E78"/>
    <w:rsid w:val="0019726E"/>
    <w:rsid w:val="0019784F"/>
    <w:rsid w:val="001979A1"/>
    <w:rsid w:val="00197ABC"/>
    <w:rsid w:val="001A0750"/>
    <w:rsid w:val="001A0904"/>
    <w:rsid w:val="001A0924"/>
    <w:rsid w:val="001A2F77"/>
    <w:rsid w:val="001A326E"/>
    <w:rsid w:val="001A3544"/>
    <w:rsid w:val="001A44BE"/>
    <w:rsid w:val="001A4B22"/>
    <w:rsid w:val="001A4DB1"/>
    <w:rsid w:val="001A5683"/>
    <w:rsid w:val="001A7388"/>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3746"/>
    <w:rsid w:val="001C5843"/>
    <w:rsid w:val="001C6895"/>
    <w:rsid w:val="001C7778"/>
    <w:rsid w:val="001D0AF3"/>
    <w:rsid w:val="001D1F19"/>
    <w:rsid w:val="001D207E"/>
    <w:rsid w:val="001D27FC"/>
    <w:rsid w:val="001D2F1E"/>
    <w:rsid w:val="001D361B"/>
    <w:rsid w:val="001D3BB8"/>
    <w:rsid w:val="001D53A1"/>
    <w:rsid w:val="001D68C8"/>
    <w:rsid w:val="001D6955"/>
    <w:rsid w:val="001D774B"/>
    <w:rsid w:val="001D7DF4"/>
    <w:rsid w:val="001E0149"/>
    <w:rsid w:val="001E269A"/>
    <w:rsid w:val="001E2D54"/>
    <w:rsid w:val="001E4DC0"/>
    <w:rsid w:val="001E4ED0"/>
    <w:rsid w:val="001E4F4F"/>
    <w:rsid w:val="001E51AC"/>
    <w:rsid w:val="001E7F08"/>
    <w:rsid w:val="001F09D1"/>
    <w:rsid w:val="001F1CC3"/>
    <w:rsid w:val="001F1E59"/>
    <w:rsid w:val="001F28F5"/>
    <w:rsid w:val="001F2E46"/>
    <w:rsid w:val="001F2F64"/>
    <w:rsid w:val="001F3761"/>
    <w:rsid w:val="001F539C"/>
    <w:rsid w:val="001F6497"/>
    <w:rsid w:val="001F687C"/>
    <w:rsid w:val="001F69ED"/>
    <w:rsid w:val="001F7C43"/>
    <w:rsid w:val="0020143F"/>
    <w:rsid w:val="00202E02"/>
    <w:rsid w:val="00203468"/>
    <w:rsid w:val="002035D6"/>
    <w:rsid w:val="00203B67"/>
    <w:rsid w:val="00203DB0"/>
    <w:rsid w:val="00203DE0"/>
    <w:rsid w:val="00204C54"/>
    <w:rsid w:val="00204CB5"/>
    <w:rsid w:val="00205C93"/>
    <w:rsid w:val="002065C4"/>
    <w:rsid w:val="00206CBF"/>
    <w:rsid w:val="00207077"/>
    <w:rsid w:val="00207774"/>
    <w:rsid w:val="00207D82"/>
    <w:rsid w:val="0021006B"/>
    <w:rsid w:val="00210547"/>
    <w:rsid w:val="00210920"/>
    <w:rsid w:val="0021129C"/>
    <w:rsid w:val="00211F17"/>
    <w:rsid w:val="002126DE"/>
    <w:rsid w:val="002128C0"/>
    <w:rsid w:val="00212BA8"/>
    <w:rsid w:val="0021332B"/>
    <w:rsid w:val="002137C6"/>
    <w:rsid w:val="00213882"/>
    <w:rsid w:val="00213E35"/>
    <w:rsid w:val="00213F67"/>
    <w:rsid w:val="00214322"/>
    <w:rsid w:val="00214637"/>
    <w:rsid w:val="0021614A"/>
    <w:rsid w:val="00216850"/>
    <w:rsid w:val="00217C43"/>
    <w:rsid w:val="00217F86"/>
    <w:rsid w:val="0022007A"/>
    <w:rsid w:val="0022106D"/>
    <w:rsid w:val="0022115B"/>
    <w:rsid w:val="00222402"/>
    <w:rsid w:val="002233C9"/>
    <w:rsid w:val="002239D8"/>
    <w:rsid w:val="00223BD5"/>
    <w:rsid w:val="00223DCF"/>
    <w:rsid w:val="002242F9"/>
    <w:rsid w:val="002245BC"/>
    <w:rsid w:val="002245F6"/>
    <w:rsid w:val="00224A4A"/>
    <w:rsid w:val="0022570C"/>
    <w:rsid w:val="002279EC"/>
    <w:rsid w:val="00230353"/>
    <w:rsid w:val="0023116B"/>
    <w:rsid w:val="002315AF"/>
    <w:rsid w:val="002318C8"/>
    <w:rsid w:val="00233BDD"/>
    <w:rsid w:val="00234B8A"/>
    <w:rsid w:val="00235AC2"/>
    <w:rsid w:val="00237269"/>
    <w:rsid w:val="00237AD6"/>
    <w:rsid w:val="002405B5"/>
    <w:rsid w:val="00240F96"/>
    <w:rsid w:val="00241966"/>
    <w:rsid w:val="00245E77"/>
    <w:rsid w:val="00246560"/>
    <w:rsid w:val="002468D0"/>
    <w:rsid w:val="00246F62"/>
    <w:rsid w:val="002473B6"/>
    <w:rsid w:val="002478D1"/>
    <w:rsid w:val="00250750"/>
    <w:rsid w:val="00251F51"/>
    <w:rsid w:val="002523D8"/>
    <w:rsid w:val="002545FD"/>
    <w:rsid w:val="00255C22"/>
    <w:rsid w:val="002572F7"/>
    <w:rsid w:val="002604A9"/>
    <w:rsid w:val="002608A4"/>
    <w:rsid w:val="002615E2"/>
    <w:rsid w:val="0026163A"/>
    <w:rsid w:val="00262F76"/>
    <w:rsid w:val="00263A87"/>
    <w:rsid w:val="00263A8D"/>
    <w:rsid w:val="00264C9C"/>
    <w:rsid w:val="00265601"/>
    <w:rsid w:val="0026758A"/>
    <w:rsid w:val="002703F0"/>
    <w:rsid w:val="002709AA"/>
    <w:rsid w:val="0027144B"/>
    <w:rsid w:val="00271B9D"/>
    <w:rsid w:val="00272897"/>
    <w:rsid w:val="002737EE"/>
    <w:rsid w:val="00274B6C"/>
    <w:rsid w:val="00274FA6"/>
    <w:rsid w:val="002754C0"/>
    <w:rsid w:val="002758E0"/>
    <w:rsid w:val="002759C7"/>
    <w:rsid w:val="00275B12"/>
    <w:rsid w:val="002760D2"/>
    <w:rsid w:val="0027655F"/>
    <w:rsid w:val="00276B86"/>
    <w:rsid w:val="0028209C"/>
    <w:rsid w:val="002823AB"/>
    <w:rsid w:val="00283199"/>
    <w:rsid w:val="00283413"/>
    <w:rsid w:val="00283AA8"/>
    <w:rsid w:val="002855EA"/>
    <w:rsid w:val="002857A0"/>
    <w:rsid w:val="002866ED"/>
    <w:rsid w:val="0028789E"/>
    <w:rsid w:val="0029155E"/>
    <w:rsid w:val="00291EA8"/>
    <w:rsid w:val="002926F5"/>
    <w:rsid w:val="00293707"/>
    <w:rsid w:val="00293944"/>
    <w:rsid w:val="0029398F"/>
    <w:rsid w:val="00293B5F"/>
    <w:rsid w:val="00293FCA"/>
    <w:rsid w:val="00294344"/>
    <w:rsid w:val="00294550"/>
    <w:rsid w:val="002951E0"/>
    <w:rsid w:val="00296D44"/>
    <w:rsid w:val="00297310"/>
    <w:rsid w:val="002975C3"/>
    <w:rsid w:val="002975F8"/>
    <w:rsid w:val="002A06CF"/>
    <w:rsid w:val="002A0858"/>
    <w:rsid w:val="002A149A"/>
    <w:rsid w:val="002A19C5"/>
    <w:rsid w:val="002A2CE5"/>
    <w:rsid w:val="002A349E"/>
    <w:rsid w:val="002A36AC"/>
    <w:rsid w:val="002A467D"/>
    <w:rsid w:val="002A4719"/>
    <w:rsid w:val="002A4863"/>
    <w:rsid w:val="002A4BF1"/>
    <w:rsid w:val="002A4CA1"/>
    <w:rsid w:val="002A4EB7"/>
    <w:rsid w:val="002A4F26"/>
    <w:rsid w:val="002A5308"/>
    <w:rsid w:val="002A6370"/>
    <w:rsid w:val="002A6C06"/>
    <w:rsid w:val="002A7698"/>
    <w:rsid w:val="002B06D6"/>
    <w:rsid w:val="002B11EA"/>
    <w:rsid w:val="002B147E"/>
    <w:rsid w:val="002B1D4F"/>
    <w:rsid w:val="002B5B72"/>
    <w:rsid w:val="002B64C9"/>
    <w:rsid w:val="002B6F7F"/>
    <w:rsid w:val="002B6FB8"/>
    <w:rsid w:val="002B7D30"/>
    <w:rsid w:val="002C016A"/>
    <w:rsid w:val="002C17A0"/>
    <w:rsid w:val="002C19DF"/>
    <w:rsid w:val="002C1B14"/>
    <w:rsid w:val="002C23D0"/>
    <w:rsid w:val="002C2600"/>
    <w:rsid w:val="002C2D67"/>
    <w:rsid w:val="002C3FAA"/>
    <w:rsid w:val="002C61CF"/>
    <w:rsid w:val="002C6260"/>
    <w:rsid w:val="002C74B9"/>
    <w:rsid w:val="002D026E"/>
    <w:rsid w:val="002D032C"/>
    <w:rsid w:val="002D0691"/>
    <w:rsid w:val="002D073E"/>
    <w:rsid w:val="002D0DB8"/>
    <w:rsid w:val="002D2366"/>
    <w:rsid w:val="002D292D"/>
    <w:rsid w:val="002D2B92"/>
    <w:rsid w:val="002D2CD2"/>
    <w:rsid w:val="002D3C65"/>
    <w:rsid w:val="002D52A1"/>
    <w:rsid w:val="002D57D4"/>
    <w:rsid w:val="002D5A24"/>
    <w:rsid w:val="002D5D97"/>
    <w:rsid w:val="002D5E84"/>
    <w:rsid w:val="002D62E3"/>
    <w:rsid w:val="002D652E"/>
    <w:rsid w:val="002D685B"/>
    <w:rsid w:val="002D6885"/>
    <w:rsid w:val="002D6E56"/>
    <w:rsid w:val="002D7996"/>
    <w:rsid w:val="002E193E"/>
    <w:rsid w:val="002E1AE4"/>
    <w:rsid w:val="002E28D9"/>
    <w:rsid w:val="002E31F9"/>
    <w:rsid w:val="002E3BD3"/>
    <w:rsid w:val="002E4BA0"/>
    <w:rsid w:val="002E5B51"/>
    <w:rsid w:val="002E7EFF"/>
    <w:rsid w:val="002F06DE"/>
    <w:rsid w:val="002F24A6"/>
    <w:rsid w:val="002F2763"/>
    <w:rsid w:val="002F2E09"/>
    <w:rsid w:val="002F30C9"/>
    <w:rsid w:val="002F350B"/>
    <w:rsid w:val="002F4205"/>
    <w:rsid w:val="002F551B"/>
    <w:rsid w:val="002F57C9"/>
    <w:rsid w:val="002F603D"/>
    <w:rsid w:val="002F6963"/>
    <w:rsid w:val="002F747D"/>
    <w:rsid w:val="002F76E5"/>
    <w:rsid w:val="002F7C56"/>
    <w:rsid w:val="0030029B"/>
    <w:rsid w:val="0030137D"/>
    <w:rsid w:val="003014B5"/>
    <w:rsid w:val="003015F9"/>
    <w:rsid w:val="00301E19"/>
    <w:rsid w:val="00301FF1"/>
    <w:rsid w:val="00302931"/>
    <w:rsid w:val="003029B6"/>
    <w:rsid w:val="003055EF"/>
    <w:rsid w:val="00305664"/>
    <w:rsid w:val="0030599E"/>
    <w:rsid w:val="00306032"/>
    <w:rsid w:val="0031032A"/>
    <w:rsid w:val="00310530"/>
    <w:rsid w:val="00310D08"/>
    <w:rsid w:val="003112DC"/>
    <w:rsid w:val="003113DF"/>
    <w:rsid w:val="00311B57"/>
    <w:rsid w:val="00312533"/>
    <w:rsid w:val="00312DF8"/>
    <w:rsid w:val="00312FAE"/>
    <w:rsid w:val="00313538"/>
    <w:rsid w:val="003147FC"/>
    <w:rsid w:val="00314B01"/>
    <w:rsid w:val="00316608"/>
    <w:rsid w:val="00316FA5"/>
    <w:rsid w:val="003202A4"/>
    <w:rsid w:val="00321554"/>
    <w:rsid w:val="00323477"/>
    <w:rsid w:val="00323C2A"/>
    <w:rsid w:val="003245C4"/>
    <w:rsid w:val="00324C34"/>
    <w:rsid w:val="003265FC"/>
    <w:rsid w:val="003300A2"/>
    <w:rsid w:val="003314FE"/>
    <w:rsid w:val="00331904"/>
    <w:rsid w:val="00331FA0"/>
    <w:rsid w:val="003321D2"/>
    <w:rsid w:val="003332A2"/>
    <w:rsid w:val="00333304"/>
    <w:rsid w:val="00335176"/>
    <w:rsid w:val="003352F2"/>
    <w:rsid w:val="0033534F"/>
    <w:rsid w:val="003364A0"/>
    <w:rsid w:val="00337459"/>
    <w:rsid w:val="00341D12"/>
    <w:rsid w:val="003424DE"/>
    <w:rsid w:val="00342A4F"/>
    <w:rsid w:val="00343401"/>
    <w:rsid w:val="003445A2"/>
    <w:rsid w:val="003449E9"/>
    <w:rsid w:val="00344AE6"/>
    <w:rsid w:val="00345005"/>
    <w:rsid w:val="003452A7"/>
    <w:rsid w:val="00345909"/>
    <w:rsid w:val="00345DAD"/>
    <w:rsid w:val="00346B9D"/>
    <w:rsid w:val="003470FA"/>
    <w:rsid w:val="00347718"/>
    <w:rsid w:val="003479E7"/>
    <w:rsid w:val="003506AB"/>
    <w:rsid w:val="00350A06"/>
    <w:rsid w:val="00350D16"/>
    <w:rsid w:val="00350EE5"/>
    <w:rsid w:val="00351D7D"/>
    <w:rsid w:val="00351E68"/>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211D"/>
    <w:rsid w:val="003629C1"/>
    <w:rsid w:val="00363131"/>
    <w:rsid w:val="00363C54"/>
    <w:rsid w:val="00363D7E"/>
    <w:rsid w:val="00364CF3"/>
    <w:rsid w:val="003679BC"/>
    <w:rsid w:val="00367D4B"/>
    <w:rsid w:val="00370382"/>
    <w:rsid w:val="00370B6D"/>
    <w:rsid w:val="003714BB"/>
    <w:rsid w:val="00373847"/>
    <w:rsid w:val="00373A98"/>
    <w:rsid w:val="00375939"/>
    <w:rsid w:val="003766DB"/>
    <w:rsid w:val="00376BB5"/>
    <w:rsid w:val="00376C92"/>
    <w:rsid w:val="00381EAE"/>
    <w:rsid w:val="00382B40"/>
    <w:rsid w:val="00383E75"/>
    <w:rsid w:val="00384FAD"/>
    <w:rsid w:val="00386065"/>
    <w:rsid w:val="0038679B"/>
    <w:rsid w:val="00386956"/>
    <w:rsid w:val="00386A5A"/>
    <w:rsid w:val="00386B5B"/>
    <w:rsid w:val="00386FE4"/>
    <w:rsid w:val="00387F60"/>
    <w:rsid w:val="003903F2"/>
    <w:rsid w:val="00390B36"/>
    <w:rsid w:val="0039122F"/>
    <w:rsid w:val="00393700"/>
    <w:rsid w:val="0039413E"/>
    <w:rsid w:val="0039510A"/>
    <w:rsid w:val="00396B0B"/>
    <w:rsid w:val="003971DA"/>
    <w:rsid w:val="00397BAE"/>
    <w:rsid w:val="003A006D"/>
    <w:rsid w:val="003A016C"/>
    <w:rsid w:val="003A08CD"/>
    <w:rsid w:val="003A0A2D"/>
    <w:rsid w:val="003A0CAA"/>
    <w:rsid w:val="003A0FA4"/>
    <w:rsid w:val="003A35FC"/>
    <w:rsid w:val="003A3AE5"/>
    <w:rsid w:val="003A444F"/>
    <w:rsid w:val="003A584F"/>
    <w:rsid w:val="003A5A31"/>
    <w:rsid w:val="003A5A8C"/>
    <w:rsid w:val="003A6FDA"/>
    <w:rsid w:val="003B077B"/>
    <w:rsid w:val="003B21AF"/>
    <w:rsid w:val="003B43C4"/>
    <w:rsid w:val="003B4E15"/>
    <w:rsid w:val="003B5A77"/>
    <w:rsid w:val="003B65FF"/>
    <w:rsid w:val="003B67CA"/>
    <w:rsid w:val="003B6E21"/>
    <w:rsid w:val="003B7E87"/>
    <w:rsid w:val="003C1C39"/>
    <w:rsid w:val="003C217B"/>
    <w:rsid w:val="003C2417"/>
    <w:rsid w:val="003C2C14"/>
    <w:rsid w:val="003C3A74"/>
    <w:rsid w:val="003C3CE0"/>
    <w:rsid w:val="003C3FCE"/>
    <w:rsid w:val="003C50CA"/>
    <w:rsid w:val="003C578C"/>
    <w:rsid w:val="003C606E"/>
    <w:rsid w:val="003C6D1D"/>
    <w:rsid w:val="003D0256"/>
    <w:rsid w:val="003D2268"/>
    <w:rsid w:val="003D3BF3"/>
    <w:rsid w:val="003D6745"/>
    <w:rsid w:val="003D6A23"/>
    <w:rsid w:val="003D7492"/>
    <w:rsid w:val="003D7F9A"/>
    <w:rsid w:val="003E0CC4"/>
    <w:rsid w:val="003E263D"/>
    <w:rsid w:val="003E3CD2"/>
    <w:rsid w:val="003E481F"/>
    <w:rsid w:val="003E4996"/>
    <w:rsid w:val="003E55CF"/>
    <w:rsid w:val="003E562B"/>
    <w:rsid w:val="003E681C"/>
    <w:rsid w:val="003E78B4"/>
    <w:rsid w:val="003F080B"/>
    <w:rsid w:val="003F0C1D"/>
    <w:rsid w:val="003F11F5"/>
    <w:rsid w:val="003F15B6"/>
    <w:rsid w:val="003F24F2"/>
    <w:rsid w:val="003F467D"/>
    <w:rsid w:val="003F5256"/>
    <w:rsid w:val="003F5B20"/>
    <w:rsid w:val="003F5DB0"/>
    <w:rsid w:val="003F65EF"/>
    <w:rsid w:val="003F698E"/>
    <w:rsid w:val="003F74B1"/>
    <w:rsid w:val="004006AD"/>
    <w:rsid w:val="00400D61"/>
    <w:rsid w:val="004024F6"/>
    <w:rsid w:val="00402BDF"/>
    <w:rsid w:val="00403697"/>
    <w:rsid w:val="0040422B"/>
    <w:rsid w:val="0040495B"/>
    <w:rsid w:val="00405587"/>
    <w:rsid w:val="004061D1"/>
    <w:rsid w:val="00410A8E"/>
    <w:rsid w:val="00410CB1"/>
    <w:rsid w:val="00410FD7"/>
    <w:rsid w:val="0041100A"/>
    <w:rsid w:val="004122C8"/>
    <w:rsid w:val="0041599F"/>
    <w:rsid w:val="0041781D"/>
    <w:rsid w:val="00417989"/>
    <w:rsid w:val="00417C88"/>
    <w:rsid w:val="0042022B"/>
    <w:rsid w:val="00421C8E"/>
    <w:rsid w:val="0042211B"/>
    <w:rsid w:val="0042389C"/>
    <w:rsid w:val="00423A29"/>
    <w:rsid w:val="00423C23"/>
    <w:rsid w:val="00424662"/>
    <w:rsid w:val="004247E9"/>
    <w:rsid w:val="004250D5"/>
    <w:rsid w:val="00425351"/>
    <w:rsid w:val="004259AD"/>
    <w:rsid w:val="00426C8A"/>
    <w:rsid w:val="00427C3F"/>
    <w:rsid w:val="00427FCB"/>
    <w:rsid w:val="0043232F"/>
    <w:rsid w:val="00432869"/>
    <w:rsid w:val="00432D7B"/>
    <w:rsid w:val="004356CC"/>
    <w:rsid w:val="00436945"/>
    <w:rsid w:val="00437D7E"/>
    <w:rsid w:val="00440562"/>
    <w:rsid w:val="00440BD5"/>
    <w:rsid w:val="00441413"/>
    <w:rsid w:val="00441532"/>
    <w:rsid w:val="0044175A"/>
    <w:rsid w:val="00442035"/>
    <w:rsid w:val="004428B0"/>
    <w:rsid w:val="0044368C"/>
    <w:rsid w:val="0044373C"/>
    <w:rsid w:val="00443B87"/>
    <w:rsid w:val="00443D95"/>
    <w:rsid w:val="00445E29"/>
    <w:rsid w:val="00446306"/>
    <w:rsid w:val="00451630"/>
    <w:rsid w:val="00452339"/>
    <w:rsid w:val="00452503"/>
    <w:rsid w:val="00452C36"/>
    <w:rsid w:val="00452EE6"/>
    <w:rsid w:val="00453184"/>
    <w:rsid w:val="00453672"/>
    <w:rsid w:val="00453884"/>
    <w:rsid w:val="00453E40"/>
    <w:rsid w:val="00453F8F"/>
    <w:rsid w:val="0045410A"/>
    <w:rsid w:val="00455024"/>
    <w:rsid w:val="00456458"/>
    <w:rsid w:val="00457A67"/>
    <w:rsid w:val="00461DA6"/>
    <w:rsid w:val="00462F0A"/>
    <w:rsid w:val="00463555"/>
    <w:rsid w:val="004639D8"/>
    <w:rsid w:val="00463CBB"/>
    <w:rsid w:val="0046441A"/>
    <w:rsid w:val="00464431"/>
    <w:rsid w:val="0046492C"/>
    <w:rsid w:val="00465594"/>
    <w:rsid w:val="00465BC9"/>
    <w:rsid w:val="00466AA6"/>
    <w:rsid w:val="004707FA"/>
    <w:rsid w:val="00472D14"/>
    <w:rsid w:val="004730E1"/>
    <w:rsid w:val="00473A05"/>
    <w:rsid w:val="004755C9"/>
    <w:rsid w:val="00475AAA"/>
    <w:rsid w:val="00476301"/>
    <w:rsid w:val="0047702E"/>
    <w:rsid w:val="0047766A"/>
    <w:rsid w:val="00477719"/>
    <w:rsid w:val="00480A04"/>
    <w:rsid w:val="00480CB3"/>
    <w:rsid w:val="004810BD"/>
    <w:rsid w:val="00482D4B"/>
    <w:rsid w:val="00482D4E"/>
    <w:rsid w:val="00483960"/>
    <w:rsid w:val="00485550"/>
    <w:rsid w:val="0048556A"/>
    <w:rsid w:val="00485BB9"/>
    <w:rsid w:val="00485D1F"/>
    <w:rsid w:val="0048694E"/>
    <w:rsid w:val="00490248"/>
    <w:rsid w:val="00490548"/>
    <w:rsid w:val="0049094F"/>
    <w:rsid w:val="00490DA9"/>
    <w:rsid w:val="00492736"/>
    <w:rsid w:val="00492AB6"/>
    <w:rsid w:val="00492D9B"/>
    <w:rsid w:val="00492F4D"/>
    <w:rsid w:val="004935D2"/>
    <w:rsid w:val="00493647"/>
    <w:rsid w:val="00493D85"/>
    <w:rsid w:val="00494293"/>
    <w:rsid w:val="00495AAB"/>
    <w:rsid w:val="00496A61"/>
    <w:rsid w:val="00496EE1"/>
    <w:rsid w:val="00497FEB"/>
    <w:rsid w:val="004A13F6"/>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314D"/>
    <w:rsid w:val="004B35D6"/>
    <w:rsid w:val="004B38AD"/>
    <w:rsid w:val="004B3956"/>
    <w:rsid w:val="004B39F5"/>
    <w:rsid w:val="004B42E5"/>
    <w:rsid w:val="004B6187"/>
    <w:rsid w:val="004C018C"/>
    <w:rsid w:val="004C0D39"/>
    <w:rsid w:val="004C0D3F"/>
    <w:rsid w:val="004C1544"/>
    <w:rsid w:val="004C1AAA"/>
    <w:rsid w:val="004C1B29"/>
    <w:rsid w:val="004C1B40"/>
    <w:rsid w:val="004C1CD2"/>
    <w:rsid w:val="004C2D6E"/>
    <w:rsid w:val="004C4898"/>
    <w:rsid w:val="004C4A00"/>
    <w:rsid w:val="004C4E03"/>
    <w:rsid w:val="004C5440"/>
    <w:rsid w:val="004D09B3"/>
    <w:rsid w:val="004D26F8"/>
    <w:rsid w:val="004D3602"/>
    <w:rsid w:val="004D4325"/>
    <w:rsid w:val="004D5148"/>
    <w:rsid w:val="004D78AA"/>
    <w:rsid w:val="004E2105"/>
    <w:rsid w:val="004E2DB8"/>
    <w:rsid w:val="004E4AB2"/>
    <w:rsid w:val="004E6CF0"/>
    <w:rsid w:val="004E7D16"/>
    <w:rsid w:val="004F01A1"/>
    <w:rsid w:val="004F0CC6"/>
    <w:rsid w:val="004F143A"/>
    <w:rsid w:val="004F1A09"/>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092B"/>
    <w:rsid w:val="00511234"/>
    <w:rsid w:val="00511969"/>
    <w:rsid w:val="00511CCE"/>
    <w:rsid w:val="00511D50"/>
    <w:rsid w:val="00512476"/>
    <w:rsid w:val="00513BD0"/>
    <w:rsid w:val="00514627"/>
    <w:rsid w:val="005150B1"/>
    <w:rsid w:val="00515E5E"/>
    <w:rsid w:val="00516CB1"/>
    <w:rsid w:val="00517A65"/>
    <w:rsid w:val="00520002"/>
    <w:rsid w:val="0052027B"/>
    <w:rsid w:val="00520280"/>
    <w:rsid w:val="005225DF"/>
    <w:rsid w:val="005225E8"/>
    <w:rsid w:val="00522F11"/>
    <w:rsid w:val="00524040"/>
    <w:rsid w:val="005241BF"/>
    <w:rsid w:val="00524605"/>
    <w:rsid w:val="00525744"/>
    <w:rsid w:val="00526375"/>
    <w:rsid w:val="0052692D"/>
    <w:rsid w:val="00527CE9"/>
    <w:rsid w:val="00531950"/>
    <w:rsid w:val="00532043"/>
    <w:rsid w:val="005322D7"/>
    <w:rsid w:val="0053408E"/>
    <w:rsid w:val="0053540B"/>
    <w:rsid w:val="0053565A"/>
    <w:rsid w:val="00535831"/>
    <w:rsid w:val="00535A5F"/>
    <w:rsid w:val="00535C85"/>
    <w:rsid w:val="00536100"/>
    <w:rsid w:val="00537064"/>
    <w:rsid w:val="00537859"/>
    <w:rsid w:val="00540FD5"/>
    <w:rsid w:val="00541A50"/>
    <w:rsid w:val="00541DD7"/>
    <w:rsid w:val="005428E1"/>
    <w:rsid w:val="00542E64"/>
    <w:rsid w:val="0054430E"/>
    <w:rsid w:val="0054462C"/>
    <w:rsid w:val="00544D1C"/>
    <w:rsid w:val="005450A5"/>
    <w:rsid w:val="0054559D"/>
    <w:rsid w:val="00545F3B"/>
    <w:rsid w:val="0054699C"/>
    <w:rsid w:val="00547C1A"/>
    <w:rsid w:val="00550E23"/>
    <w:rsid w:val="0055154B"/>
    <w:rsid w:val="005518BD"/>
    <w:rsid w:val="00552216"/>
    <w:rsid w:val="00553CD2"/>
    <w:rsid w:val="00553FFD"/>
    <w:rsid w:val="005541B8"/>
    <w:rsid w:val="00555EA9"/>
    <w:rsid w:val="00556349"/>
    <w:rsid w:val="00556E84"/>
    <w:rsid w:val="005577C5"/>
    <w:rsid w:val="00557AF8"/>
    <w:rsid w:val="00562072"/>
    <w:rsid w:val="00563F21"/>
    <w:rsid w:val="00564C86"/>
    <w:rsid w:val="00565B18"/>
    <w:rsid w:val="005662E1"/>
    <w:rsid w:val="00566510"/>
    <w:rsid w:val="005671DC"/>
    <w:rsid w:val="00570766"/>
    <w:rsid w:val="0057076A"/>
    <w:rsid w:val="005714A3"/>
    <w:rsid w:val="00571A6B"/>
    <w:rsid w:val="00571AE2"/>
    <w:rsid w:val="005727D5"/>
    <w:rsid w:val="00572A74"/>
    <w:rsid w:val="00573265"/>
    <w:rsid w:val="0057493F"/>
    <w:rsid w:val="005753F8"/>
    <w:rsid w:val="00577633"/>
    <w:rsid w:val="00577D67"/>
    <w:rsid w:val="00580D1E"/>
    <w:rsid w:val="0058194A"/>
    <w:rsid w:val="0058236F"/>
    <w:rsid w:val="00582500"/>
    <w:rsid w:val="00582FD0"/>
    <w:rsid w:val="005830A4"/>
    <w:rsid w:val="005832B3"/>
    <w:rsid w:val="00584429"/>
    <w:rsid w:val="00584D29"/>
    <w:rsid w:val="005852A3"/>
    <w:rsid w:val="0058538A"/>
    <w:rsid w:val="00585943"/>
    <w:rsid w:val="0058596A"/>
    <w:rsid w:val="00585A29"/>
    <w:rsid w:val="00585C77"/>
    <w:rsid w:val="005910EF"/>
    <w:rsid w:val="00591B7B"/>
    <w:rsid w:val="00592303"/>
    <w:rsid w:val="00593D82"/>
    <w:rsid w:val="00594CC4"/>
    <w:rsid w:val="00595736"/>
    <w:rsid w:val="00595770"/>
    <w:rsid w:val="00595F4E"/>
    <w:rsid w:val="00596CEB"/>
    <w:rsid w:val="00597F2D"/>
    <w:rsid w:val="005A1970"/>
    <w:rsid w:val="005A23F5"/>
    <w:rsid w:val="005A2464"/>
    <w:rsid w:val="005A2722"/>
    <w:rsid w:val="005A28B5"/>
    <w:rsid w:val="005A2EC0"/>
    <w:rsid w:val="005A35AB"/>
    <w:rsid w:val="005A3EE4"/>
    <w:rsid w:val="005A55B5"/>
    <w:rsid w:val="005A60C2"/>
    <w:rsid w:val="005A6184"/>
    <w:rsid w:val="005A6471"/>
    <w:rsid w:val="005A73C4"/>
    <w:rsid w:val="005B1880"/>
    <w:rsid w:val="005B1927"/>
    <w:rsid w:val="005B1D1C"/>
    <w:rsid w:val="005B2E69"/>
    <w:rsid w:val="005B37A2"/>
    <w:rsid w:val="005B37A9"/>
    <w:rsid w:val="005B3C49"/>
    <w:rsid w:val="005B5011"/>
    <w:rsid w:val="005B54C6"/>
    <w:rsid w:val="005B6978"/>
    <w:rsid w:val="005B6CB1"/>
    <w:rsid w:val="005B7038"/>
    <w:rsid w:val="005B7246"/>
    <w:rsid w:val="005B7261"/>
    <w:rsid w:val="005B745B"/>
    <w:rsid w:val="005C0BA8"/>
    <w:rsid w:val="005C253E"/>
    <w:rsid w:val="005C2770"/>
    <w:rsid w:val="005C2B68"/>
    <w:rsid w:val="005C2DB5"/>
    <w:rsid w:val="005C3251"/>
    <w:rsid w:val="005C3392"/>
    <w:rsid w:val="005C36DE"/>
    <w:rsid w:val="005C461C"/>
    <w:rsid w:val="005C4C2D"/>
    <w:rsid w:val="005C4E0D"/>
    <w:rsid w:val="005C6B72"/>
    <w:rsid w:val="005C760E"/>
    <w:rsid w:val="005D19EB"/>
    <w:rsid w:val="005D23E0"/>
    <w:rsid w:val="005D28EA"/>
    <w:rsid w:val="005D2C46"/>
    <w:rsid w:val="005D3123"/>
    <w:rsid w:val="005D33FC"/>
    <w:rsid w:val="005D36B5"/>
    <w:rsid w:val="005D502D"/>
    <w:rsid w:val="005D5032"/>
    <w:rsid w:val="005D564D"/>
    <w:rsid w:val="005D5762"/>
    <w:rsid w:val="005D5D91"/>
    <w:rsid w:val="005D6B42"/>
    <w:rsid w:val="005D743B"/>
    <w:rsid w:val="005D7661"/>
    <w:rsid w:val="005E0EE3"/>
    <w:rsid w:val="005E0F45"/>
    <w:rsid w:val="005E1A2F"/>
    <w:rsid w:val="005E1D13"/>
    <w:rsid w:val="005E2270"/>
    <w:rsid w:val="005E25BC"/>
    <w:rsid w:val="005E2DD0"/>
    <w:rsid w:val="005E31B9"/>
    <w:rsid w:val="005E32DC"/>
    <w:rsid w:val="005E389A"/>
    <w:rsid w:val="005E5DF5"/>
    <w:rsid w:val="005E6252"/>
    <w:rsid w:val="005E6B3C"/>
    <w:rsid w:val="005E783F"/>
    <w:rsid w:val="005E7E50"/>
    <w:rsid w:val="005F0004"/>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2CBD"/>
    <w:rsid w:val="00603C5C"/>
    <w:rsid w:val="00604BAE"/>
    <w:rsid w:val="00604EEF"/>
    <w:rsid w:val="00604FDD"/>
    <w:rsid w:val="00605F98"/>
    <w:rsid w:val="0060674A"/>
    <w:rsid w:val="00606CEA"/>
    <w:rsid w:val="0060740E"/>
    <w:rsid w:val="00610DB2"/>
    <w:rsid w:val="0061138B"/>
    <w:rsid w:val="006113D4"/>
    <w:rsid w:val="006116E4"/>
    <w:rsid w:val="0061182D"/>
    <w:rsid w:val="0061189E"/>
    <w:rsid w:val="00611C5A"/>
    <w:rsid w:val="00611F39"/>
    <w:rsid w:val="00612A29"/>
    <w:rsid w:val="00613999"/>
    <w:rsid w:val="00613F38"/>
    <w:rsid w:val="0061405B"/>
    <w:rsid w:val="00614DC6"/>
    <w:rsid w:val="00615994"/>
    <w:rsid w:val="00615E5C"/>
    <w:rsid w:val="006208C0"/>
    <w:rsid w:val="00621412"/>
    <w:rsid w:val="006218C2"/>
    <w:rsid w:val="006218E2"/>
    <w:rsid w:val="006224BA"/>
    <w:rsid w:val="006228E7"/>
    <w:rsid w:val="0062335C"/>
    <w:rsid w:val="00623596"/>
    <w:rsid w:val="006236E6"/>
    <w:rsid w:val="00624195"/>
    <w:rsid w:val="006247A5"/>
    <w:rsid w:val="006253B4"/>
    <w:rsid w:val="00625746"/>
    <w:rsid w:val="00625B00"/>
    <w:rsid w:val="00625C76"/>
    <w:rsid w:val="00625DCF"/>
    <w:rsid w:val="006278D4"/>
    <w:rsid w:val="00627B39"/>
    <w:rsid w:val="00630627"/>
    <w:rsid w:val="00630792"/>
    <w:rsid w:val="0063088B"/>
    <w:rsid w:val="006323D8"/>
    <w:rsid w:val="006347DF"/>
    <w:rsid w:val="00635545"/>
    <w:rsid w:val="00635902"/>
    <w:rsid w:val="0063692E"/>
    <w:rsid w:val="00636BFA"/>
    <w:rsid w:val="00636C68"/>
    <w:rsid w:val="00637034"/>
    <w:rsid w:val="00637450"/>
    <w:rsid w:val="00637681"/>
    <w:rsid w:val="0064051D"/>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677"/>
    <w:rsid w:val="00653FB6"/>
    <w:rsid w:val="00654047"/>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1F6"/>
    <w:rsid w:val="00665A68"/>
    <w:rsid w:val="00665D1D"/>
    <w:rsid w:val="00666E7C"/>
    <w:rsid w:val="00667C41"/>
    <w:rsid w:val="00670070"/>
    <w:rsid w:val="006710B1"/>
    <w:rsid w:val="006712F3"/>
    <w:rsid w:val="00672269"/>
    <w:rsid w:val="00672BC0"/>
    <w:rsid w:val="00672EBF"/>
    <w:rsid w:val="006752C0"/>
    <w:rsid w:val="0067544A"/>
    <w:rsid w:val="00676798"/>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100"/>
    <w:rsid w:val="006B4374"/>
    <w:rsid w:val="006B4CEC"/>
    <w:rsid w:val="006B57C5"/>
    <w:rsid w:val="006B583F"/>
    <w:rsid w:val="006B5D2B"/>
    <w:rsid w:val="006B6D68"/>
    <w:rsid w:val="006B7E69"/>
    <w:rsid w:val="006C02A0"/>
    <w:rsid w:val="006C051C"/>
    <w:rsid w:val="006C0F31"/>
    <w:rsid w:val="006C10D0"/>
    <w:rsid w:val="006C16AD"/>
    <w:rsid w:val="006C235B"/>
    <w:rsid w:val="006C2E2F"/>
    <w:rsid w:val="006C3C93"/>
    <w:rsid w:val="006C413F"/>
    <w:rsid w:val="006C6F19"/>
    <w:rsid w:val="006C7840"/>
    <w:rsid w:val="006D047B"/>
    <w:rsid w:val="006D0A92"/>
    <w:rsid w:val="006D0D92"/>
    <w:rsid w:val="006D18EE"/>
    <w:rsid w:val="006D3E72"/>
    <w:rsid w:val="006D4306"/>
    <w:rsid w:val="006D4E39"/>
    <w:rsid w:val="006D5140"/>
    <w:rsid w:val="006D5552"/>
    <w:rsid w:val="006D6162"/>
    <w:rsid w:val="006D64EA"/>
    <w:rsid w:val="006D65C4"/>
    <w:rsid w:val="006D7C4C"/>
    <w:rsid w:val="006D7C66"/>
    <w:rsid w:val="006D7D5B"/>
    <w:rsid w:val="006E0BDF"/>
    <w:rsid w:val="006E0C27"/>
    <w:rsid w:val="006E192D"/>
    <w:rsid w:val="006E21B4"/>
    <w:rsid w:val="006E22FE"/>
    <w:rsid w:val="006E290B"/>
    <w:rsid w:val="006E2D5C"/>
    <w:rsid w:val="006E314A"/>
    <w:rsid w:val="006E328A"/>
    <w:rsid w:val="006E38BC"/>
    <w:rsid w:val="006E3D04"/>
    <w:rsid w:val="006E3DBC"/>
    <w:rsid w:val="006E4A50"/>
    <w:rsid w:val="006E5839"/>
    <w:rsid w:val="006E5C5D"/>
    <w:rsid w:val="006E6311"/>
    <w:rsid w:val="006E66F3"/>
    <w:rsid w:val="006E6FB2"/>
    <w:rsid w:val="006E7844"/>
    <w:rsid w:val="006F0482"/>
    <w:rsid w:val="006F29F7"/>
    <w:rsid w:val="006F33A5"/>
    <w:rsid w:val="006F39AB"/>
    <w:rsid w:val="006F4235"/>
    <w:rsid w:val="006F5B0F"/>
    <w:rsid w:val="006F6A46"/>
    <w:rsid w:val="0070106A"/>
    <w:rsid w:val="0070195B"/>
    <w:rsid w:val="00701D6C"/>
    <w:rsid w:val="00702573"/>
    <w:rsid w:val="00702FB5"/>
    <w:rsid w:val="00703A29"/>
    <w:rsid w:val="007040B1"/>
    <w:rsid w:val="007043B2"/>
    <w:rsid w:val="00705A43"/>
    <w:rsid w:val="00705C20"/>
    <w:rsid w:val="00706055"/>
    <w:rsid w:val="007079B4"/>
    <w:rsid w:val="00707AF6"/>
    <w:rsid w:val="00707E46"/>
    <w:rsid w:val="00710CC3"/>
    <w:rsid w:val="0071106B"/>
    <w:rsid w:val="00711769"/>
    <w:rsid w:val="007123A4"/>
    <w:rsid w:val="007132CA"/>
    <w:rsid w:val="00714F89"/>
    <w:rsid w:val="007158F9"/>
    <w:rsid w:val="00716144"/>
    <w:rsid w:val="00717316"/>
    <w:rsid w:val="00717BA2"/>
    <w:rsid w:val="00717DB7"/>
    <w:rsid w:val="00717ECF"/>
    <w:rsid w:val="007201BA"/>
    <w:rsid w:val="00720C01"/>
    <w:rsid w:val="0072355E"/>
    <w:rsid w:val="00725536"/>
    <w:rsid w:val="00725832"/>
    <w:rsid w:val="007301F2"/>
    <w:rsid w:val="00730554"/>
    <w:rsid w:val="00730872"/>
    <w:rsid w:val="00730D56"/>
    <w:rsid w:val="00731569"/>
    <w:rsid w:val="007339AF"/>
    <w:rsid w:val="00735324"/>
    <w:rsid w:val="00735682"/>
    <w:rsid w:val="007359BF"/>
    <w:rsid w:val="00735E67"/>
    <w:rsid w:val="007369F7"/>
    <w:rsid w:val="00736B00"/>
    <w:rsid w:val="007372BA"/>
    <w:rsid w:val="00737345"/>
    <w:rsid w:val="00737699"/>
    <w:rsid w:val="00740141"/>
    <w:rsid w:val="007404D6"/>
    <w:rsid w:val="0074128E"/>
    <w:rsid w:val="00743F43"/>
    <w:rsid w:val="0074413C"/>
    <w:rsid w:val="00744779"/>
    <w:rsid w:val="00744E1D"/>
    <w:rsid w:val="0074567A"/>
    <w:rsid w:val="0074612D"/>
    <w:rsid w:val="00746CC2"/>
    <w:rsid w:val="00747404"/>
    <w:rsid w:val="007478B1"/>
    <w:rsid w:val="007500B6"/>
    <w:rsid w:val="007503EA"/>
    <w:rsid w:val="007506C4"/>
    <w:rsid w:val="00751124"/>
    <w:rsid w:val="0075123F"/>
    <w:rsid w:val="00751E8C"/>
    <w:rsid w:val="007523EA"/>
    <w:rsid w:val="00752499"/>
    <w:rsid w:val="007529BD"/>
    <w:rsid w:val="00754706"/>
    <w:rsid w:val="007574EB"/>
    <w:rsid w:val="00757A46"/>
    <w:rsid w:val="00757D3B"/>
    <w:rsid w:val="0076059B"/>
    <w:rsid w:val="00761121"/>
    <w:rsid w:val="007613CB"/>
    <w:rsid w:val="00762BAC"/>
    <w:rsid w:val="007636D4"/>
    <w:rsid w:val="00765EF7"/>
    <w:rsid w:val="00766606"/>
    <w:rsid w:val="00766BD3"/>
    <w:rsid w:val="00766E04"/>
    <w:rsid w:val="0076767C"/>
    <w:rsid w:val="00770F33"/>
    <w:rsid w:val="00771A44"/>
    <w:rsid w:val="007722BE"/>
    <w:rsid w:val="007748DD"/>
    <w:rsid w:val="00774BAC"/>
    <w:rsid w:val="00774C15"/>
    <w:rsid w:val="00776099"/>
    <w:rsid w:val="00777052"/>
    <w:rsid w:val="00777659"/>
    <w:rsid w:val="00777ED1"/>
    <w:rsid w:val="0078001C"/>
    <w:rsid w:val="00780615"/>
    <w:rsid w:val="00780688"/>
    <w:rsid w:val="00783A46"/>
    <w:rsid w:val="007848DF"/>
    <w:rsid w:val="00784C46"/>
    <w:rsid w:val="0078597D"/>
    <w:rsid w:val="007864DA"/>
    <w:rsid w:val="0078656B"/>
    <w:rsid w:val="007868FF"/>
    <w:rsid w:val="00787EAF"/>
    <w:rsid w:val="0079155C"/>
    <w:rsid w:val="007923CB"/>
    <w:rsid w:val="007945A9"/>
    <w:rsid w:val="00794943"/>
    <w:rsid w:val="00794C7D"/>
    <w:rsid w:val="00796965"/>
    <w:rsid w:val="00796B40"/>
    <w:rsid w:val="00796C17"/>
    <w:rsid w:val="007979AD"/>
    <w:rsid w:val="007A2F4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22A"/>
    <w:rsid w:val="007B586D"/>
    <w:rsid w:val="007B5B8C"/>
    <w:rsid w:val="007C0287"/>
    <w:rsid w:val="007C0570"/>
    <w:rsid w:val="007C2ADB"/>
    <w:rsid w:val="007C4980"/>
    <w:rsid w:val="007C4EC4"/>
    <w:rsid w:val="007C5023"/>
    <w:rsid w:val="007C63BD"/>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73C8"/>
    <w:rsid w:val="007D7CC7"/>
    <w:rsid w:val="007E0351"/>
    <w:rsid w:val="007E113F"/>
    <w:rsid w:val="007E393F"/>
    <w:rsid w:val="007E3C10"/>
    <w:rsid w:val="007E468D"/>
    <w:rsid w:val="007E46C9"/>
    <w:rsid w:val="007E6450"/>
    <w:rsid w:val="007E6FC8"/>
    <w:rsid w:val="007E7199"/>
    <w:rsid w:val="007F0CBD"/>
    <w:rsid w:val="007F0FFB"/>
    <w:rsid w:val="007F1154"/>
    <w:rsid w:val="007F1430"/>
    <w:rsid w:val="007F1D4B"/>
    <w:rsid w:val="007F1DE9"/>
    <w:rsid w:val="007F238A"/>
    <w:rsid w:val="007F29A6"/>
    <w:rsid w:val="007F2CBC"/>
    <w:rsid w:val="007F36F1"/>
    <w:rsid w:val="007F3EF4"/>
    <w:rsid w:val="007F4B9D"/>
    <w:rsid w:val="007F5AAC"/>
    <w:rsid w:val="007F75F5"/>
    <w:rsid w:val="007F78A8"/>
    <w:rsid w:val="0080182D"/>
    <w:rsid w:val="00802356"/>
    <w:rsid w:val="00802967"/>
    <w:rsid w:val="00804F01"/>
    <w:rsid w:val="0080507E"/>
    <w:rsid w:val="0080508E"/>
    <w:rsid w:val="0080558C"/>
    <w:rsid w:val="00805B7A"/>
    <w:rsid w:val="00807A88"/>
    <w:rsid w:val="0081047A"/>
    <w:rsid w:val="0081081A"/>
    <w:rsid w:val="00810937"/>
    <w:rsid w:val="00811179"/>
    <w:rsid w:val="00811265"/>
    <w:rsid w:val="0081238F"/>
    <w:rsid w:val="00812F93"/>
    <w:rsid w:val="00813443"/>
    <w:rsid w:val="00813B72"/>
    <w:rsid w:val="00814E3B"/>
    <w:rsid w:val="00815568"/>
    <w:rsid w:val="008166D4"/>
    <w:rsid w:val="00820219"/>
    <w:rsid w:val="00820AD1"/>
    <w:rsid w:val="00820FCA"/>
    <w:rsid w:val="00821559"/>
    <w:rsid w:val="008216C8"/>
    <w:rsid w:val="00821E93"/>
    <w:rsid w:val="008222A1"/>
    <w:rsid w:val="00822D50"/>
    <w:rsid w:val="00822F70"/>
    <w:rsid w:val="008236B3"/>
    <w:rsid w:val="00823AB1"/>
    <w:rsid w:val="00823AF7"/>
    <w:rsid w:val="008243CF"/>
    <w:rsid w:val="008244F0"/>
    <w:rsid w:val="00824ED6"/>
    <w:rsid w:val="00825F54"/>
    <w:rsid w:val="00826380"/>
    <w:rsid w:val="008265DA"/>
    <w:rsid w:val="0082687B"/>
    <w:rsid w:val="00826E2C"/>
    <w:rsid w:val="00827C13"/>
    <w:rsid w:val="00827D82"/>
    <w:rsid w:val="00832134"/>
    <w:rsid w:val="0083292E"/>
    <w:rsid w:val="00832D83"/>
    <w:rsid w:val="0083348B"/>
    <w:rsid w:val="008338A8"/>
    <w:rsid w:val="00835DFE"/>
    <w:rsid w:val="00836027"/>
    <w:rsid w:val="00836F29"/>
    <w:rsid w:val="008379F7"/>
    <w:rsid w:val="00840141"/>
    <w:rsid w:val="00840FB7"/>
    <w:rsid w:val="00841AFE"/>
    <w:rsid w:val="008420D1"/>
    <w:rsid w:val="008422E2"/>
    <w:rsid w:val="00843A07"/>
    <w:rsid w:val="008453B4"/>
    <w:rsid w:val="00845CCA"/>
    <w:rsid w:val="008506F9"/>
    <w:rsid w:val="00851391"/>
    <w:rsid w:val="008515FA"/>
    <w:rsid w:val="0085277F"/>
    <w:rsid w:val="00852C6D"/>
    <w:rsid w:val="00854666"/>
    <w:rsid w:val="008546B4"/>
    <w:rsid w:val="008548E5"/>
    <w:rsid w:val="00856311"/>
    <w:rsid w:val="00856931"/>
    <w:rsid w:val="00861189"/>
    <w:rsid w:val="0086191F"/>
    <w:rsid w:val="00861D66"/>
    <w:rsid w:val="008625FD"/>
    <w:rsid w:val="00862B15"/>
    <w:rsid w:val="00862D57"/>
    <w:rsid w:val="00863136"/>
    <w:rsid w:val="0086374C"/>
    <w:rsid w:val="0086375D"/>
    <w:rsid w:val="00863810"/>
    <w:rsid w:val="0086499B"/>
    <w:rsid w:val="00864A3F"/>
    <w:rsid w:val="00870476"/>
    <w:rsid w:val="00870AAF"/>
    <w:rsid w:val="00870D1D"/>
    <w:rsid w:val="00871EBD"/>
    <w:rsid w:val="00872236"/>
    <w:rsid w:val="00872481"/>
    <w:rsid w:val="0087279A"/>
    <w:rsid w:val="00872C7C"/>
    <w:rsid w:val="00873A29"/>
    <w:rsid w:val="00873AA3"/>
    <w:rsid w:val="00873D9E"/>
    <w:rsid w:val="008740FC"/>
    <w:rsid w:val="008744E6"/>
    <w:rsid w:val="0087487D"/>
    <w:rsid w:val="00874AF5"/>
    <w:rsid w:val="0087567F"/>
    <w:rsid w:val="008757AA"/>
    <w:rsid w:val="00875FE0"/>
    <w:rsid w:val="00881440"/>
    <w:rsid w:val="00881E0D"/>
    <w:rsid w:val="00881F70"/>
    <w:rsid w:val="008825A0"/>
    <w:rsid w:val="008827EB"/>
    <w:rsid w:val="0088567A"/>
    <w:rsid w:val="0088601D"/>
    <w:rsid w:val="008868BD"/>
    <w:rsid w:val="00886D3E"/>
    <w:rsid w:val="00887105"/>
    <w:rsid w:val="008872C5"/>
    <w:rsid w:val="00887DC0"/>
    <w:rsid w:val="008904DC"/>
    <w:rsid w:val="00891579"/>
    <w:rsid w:val="00891C39"/>
    <w:rsid w:val="00893D3F"/>
    <w:rsid w:val="00894AB4"/>
    <w:rsid w:val="00894D7D"/>
    <w:rsid w:val="00895A36"/>
    <w:rsid w:val="00895B36"/>
    <w:rsid w:val="00896296"/>
    <w:rsid w:val="00896496"/>
    <w:rsid w:val="0089715C"/>
    <w:rsid w:val="0089730F"/>
    <w:rsid w:val="0089782D"/>
    <w:rsid w:val="00897996"/>
    <w:rsid w:val="00897B15"/>
    <w:rsid w:val="008A0C4E"/>
    <w:rsid w:val="008A1BD1"/>
    <w:rsid w:val="008A1C9A"/>
    <w:rsid w:val="008A2C47"/>
    <w:rsid w:val="008A3088"/>
    <w:rsid w:val="008A30F2"/>
    <w:rsid w:val="008A3A28"/>
    <w:rsid w:val="008A3AE9"/>
    <w:rsid w:val="008A6E8D"/>
    <w:rsid w:val="008A70E0"/>
    <w:rsid w:val="008A760C"/>
    <w:rsid w:val="008B19FC"/>
    <w:rsid w:val="008B2463"/>
    <w:rsid w:val="008B452B"/>
    <w:rsid w:val="008B59C4"/>
    <w:rsid w:val="008B5F2A"/>
    <w:rsid w:val="008B7084"/>
    <w:rsid w:val="008B71CA"/>
    <w:rsid w:val="008C1900"/>
    <w:rsid w:val="008C210A"/>
    <w:rsid w:val="008C2E5C"/>
    <w:rsid w:val="008C3182"/>
    <w:rsid w:val="008C3909"/>
    <w:rsid w:val="008C5FAB"/>
    <w:rsid w:val="008C6951"/>
    <w:rsid w:val="008C6CFA"/>
    <w:rsid w:val="008C6E03"/>
    <w:rsid w:val="008C7A1D"/>
    <w:rsid w:val="008C7B9F"/>
    <w:rsid w:val="008C7C9C"/>
    <w:rsid w:val="008D0054"/>
    <w:rsid w:val="008D0109"/>
    <w:rsid w:val="008D079E"/>
    <w:rsid w:val="008D10A5"/>
    <w:rsid w:val="008D117A"/>
    <w:rsid w:val="008D125F"/>
    <w:rsid w:val="008D18F1"/>
    <w:rsid w:val="008D1F9D"/>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7208"/>
    <w:rsid w:val="008E7ABA"/>
    <w:rsid w:val="008F077D"/>
    <w:rsid w:val="008F07C7"/>
    <w:rsid w:val="008F096F"/>
    <w:rsid w:val="008F09B4"/>
    <w:rsid w:val="008F2329"/>
    <w:rsid w:val="008F246B"/>
    <w:rsid w:val="008F2DC6"/>
    <w:rsid w:val="008F44C4"/>
    <w:rsid w:val="008F597C"/>
    <w:rsid w:val="008F6CB9"/>
    <w:rsid w:val="008F6EFE"/>
    <w:rsid w:val="00900EA7"/>
    <w:rsid w:val="00901030"/>
    <w:rsid w:val="00901533"/>
    <w:rsid w:val="00901D03"/>
    <w:rsid w:val="00902AC1"/>
    <w:rsid w:val="00903446"/>
    <w:rsid w:val="00905282"/>
    <w:rsid w:val="00905FFE"/>
    <w:rsid w:val="00906270"/>
    <w:rsid w:val="00906446"/>
    <w:rsid w:val="009069B3"/>
    <w:rsid w:val="00906C49"/>
    <w:rsid w:val="0090757D"/>
    <w:rsid w:val="0090789A"/>
    <w:rsid w:val="00910686"/>
    <w:rsid w:val="009112EC"/>
    <w:rsid w:val="0091297A"/>
    <w:rsid w:val="009139BC"/>
    <w:rsid w:val="009148BF"/>
    <w:rsid w:val="009179A7"/>
    <w:rsid w:val="00917DED"/>
    <w:rsid w:val="0092046D"/>
    <w:rsid w:val="00920AF5"/>
    <w:rsid w:val="00921100"/>
    <w:rsid w:val="009216ED"/>
    <w:rsid w:val="00923133"/>
    <w:rsid w:val="00923958"/>
    <w:rsid w:val="009242E0"/>
    <w:rsid w:val="009244F9"/>
    <w:rsid w:val="009246BA"/>
    <w:rsid w:val="00925361"/>
    <w:rsid w:val="00925446"/>
    <w:rsid w:val="0092687F"/>
    <w:rsid w:val="0092748A"/>
    <w:rsid w:val="009300CD"/>
    <w:rsid w:val="0093110A"/>
    <w:rsid w:val="00931A57"/>
    <w:rsid w:val="0093250A"/>
    <w:rsid w:val="00932811"/>
    <w:rsid w:val="009343DF"/>
    <w:rsid w:val="0093488E"/>
    <w:rsid w:val="00937703"/>
    <w:rsid w:val="009377ED"/>
    <w:rsid w:val="00937C96"/>
    <w:rsid w:val="0094015E"/>
    <w:rsid w:val="00941A5A"/>
    <w:rsid w:val="00942915"/>
    <w:rsid w:val="00942B13"/>
    <w:rsid w:val="0094323D"/>
    <w:rsid w:val="009433EF"/>
    <w:rsid w:val="00943663"/>
    <w:rsid w:val="009440B3"/>
    <w:rsid w:val="00944258"/>
    <w:rsid w:val="009443FE"/>
    <w:rsid w:val="00944553"/>
    <w:rsid w:val="0094482C"/>
    <w:rsid w:val="00944DBE"/>
    <w:rsid w:val="00950B07"/>
    <w:rsid w:val="009519A5"/>
    <w:rsid w:val="00952091"/>
    <w:rsid w:val="00952825"/>
    <w:rsid w:val="00953B5E"/>
    <w:rsid w:val="00954293"/>
    <w:rsid w:val="00954E0D"/>
    <w:rsid w:val="009551B5"/>
    <w:rsid w:val="0096097A"/>
    <w:rsid w:val="00960F4E"/>
    <w:rsid w:val="00961D1E"/>
    <w:rsid w:val="00962FE3"/>
    <w:rsid w:val="0096328A"/>
    <w:rsid w:val="00963AA8"/>
    <w:rsid w:val="009648AA"/>
    <w:rsid w:val="00964C1F"/>
    <w:rsid w:val="0096624A"/>
    <w:rsid w:val="00966734"/>
    <w:rsid w:val="00970261"/>
    <w:rsid w:val="00970568"/>
    <w:rsid w:val="00970D11"/>
    <w:rsid w:val="0097127A"/>
    <w:rsid w:val="0097185C"/>
    <w:rsid w:val="00971AAE"/>
    <w:rsid w:val="009724D2"/>
    <w:rsid w:val="009727B3"/>
    <w:rsid w:val="00972E42"/>
    <w:rsid w:val="00973541"/>
    <w:rsid w:val="00974176"/>
    <w:rsid w:val="00974E51"/>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306"/>
    <w:rsid w:val="0099199A"/>
    <w:rsid w:val="009919C4"/>
    <w:rsid w:val="009919F2"/>
    <w:rsid w:val="00993057"/>
    <w:rsid w:val="00993354"/>
    <w:rsid w:val="009934BF"/>
    <w:rsid w:val="00993908"/>
    <w:rsid w:val="00994795"/>
    <w:rsid w:val="00995DA8"/>
    <w:rsid w:val="009A0002"/>
    <w:rsid w:val="009A0C38"/>
    <w:rsid w:val="009A0CD3"/>
    <w:rsid w:val="009A1384"/>
    <w:rsid w:val="009A28F9"/>
    <w:rsid w:val="009A4349"/>
    <w:rsid w:val="009A4921"/>
    <w:rsid w:val="009A6130"/>
    <w:rsid w:val="009A6EC1"/>
    <w:rsid w:val="009A7374"/>
    <w:rsid w:val="009B195E"/>
    <w:rsid w:val="009B1A12"/>
    <w:rsid w:val="009B4BF2"/>
    <w:rsid w:val="009B51C7"/>
    <w:rsid w:val="009B5912"/>
    <w:rsid w:val="009B5C80"/>
    <w:rsid w:val="009B672A"/>
    <w:rsid w:val="009C063F"/>
    <w:rsid w:val="009C18AB"/>
    <w:rsid w:val="009C1BD4"/>
    <w:rsid w:val="009C2A21"/>
    <w:rsid w:val="009C4555"/>
    <w:rsid w:val="009C4F4D"/>
    <w:rsid w:val="009C5120"/>
    <w:rsid w:val="009C5C83"/>
    <w:rsid w:val="009C62DA"/>
    <w:rsid w:val="009C717B"/>
    <w:rsid w:val="009C7500"/>
    <w:rsid w:val="009C7A36"/>
    <w:rsid w:val="009D019C"/>
    <w:rsid w:val="009D0984"/>
    <w:rsid w:val="009D0B89"/>
    <w:rsid w:val="009D1066"/>
    <w:rsid w:val="009D1195"/>
    <w:rsid w:val="009D124E"/>
    <w:rsid w:val="009D27F8"/>
    <w:rsid w:val="009D4876"/>
    <w:rsid w:val="009D4F11"/>
    <w:rsid w:val="009D4FE0"/>
    <w:rsid w:val="009D502E"/>
    <w:rsid w:val="009D5501"/>
    <w:rsid w:val="009D5866"/>
    <w:rsid w:val="009D66E7"/>
    <w:rsid w:val="009D7D31"/>
    <w:rsid w:val="009D7EFC"/>
    <w:rsid w:val="009E171B"/>
    <w:rsid w:val="009E17EF"/>
    <w:rsid w:val="009E230A"/>
    <w:rsid w:val="009E296D"/>
    <w:rsid w:val="009E3020"/>
    <w:rsid w:val="009E3FA8"/>
    <w:rsid w:val="009E464F"/>
    <w:rsid w:val="009E4901"/>
    <w:rsid w:val="009E4AE8"/>
    <w:rsid w:val="009E5326"/>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1488"/>
    <w:rsid w:val="00A1188A"/>
    <w:rsid w:val="00A11EAD"/>
    <w:rsid w:val="00A11F6E"/>
    <w:rsid w:val="00A13624"/>
    <w:rsid w:val="00A13746"/>
    <w:rsid w:val="00A147E1"/>
    <w:rsid w:val="00A14C00"/>
    <w:rsid w:val="00A154CF"/>
    <w:rsid w:val="00A16781"/>
    <w:rsid w:val="00A17338"/>
    <w:rsid w:val="00A175B4"/>
    <w:rsid w:val="00A209E7"/>
    <w:rsid w:val="00A21075"/>
    <w:rsid w:val="00A22642"/>
    <w:rsid w:val="00A230C4"/>
    <w:rsid w:val="00A23907"/>
    <w:rsid w:val="00A23A79"/>
    <w:rsid w:val="00A23AC7"/>
    <w:rsid w:val="00A2406E"/>
    <w:rsid w:val="00A247C6"/>
    <w:rsid w:val="00A248D7"/>
    <w:rsid w:val="00A24BD5"/>
    <w:rsid w:val="00A24D6C"/>
    <w:rsid w:val="00A25AA7"/>
    <w:rsid w:val="00A26C4B"/>
    <w:rsid w:val="00A278AA"/>
    <w:rsid w:val="00A309DA"/>
    <w:rsid w:val="00A30D39"/>
    <w:rsid w:val="00A319C2"/>
    <w:rsid w:val="00A3200D"/>
    <w:rsid w:val="00A324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CC4"/>
    <w:rsid w:val="00A44D96"/>
    <w:rsid w:val="00A45687"/>
    <w:rsid w:val="00A45C24"/>
    <w:rsid w:val="00A469DA"/>
    <w:rsid w:val="00A472E2"/>
    <w:rsid w:val="00A47A9F"/>
    <w:rsid w:val="00A47CC3"/>
    <w:rsid w:val="00A47E3E"/>
    <w:rsid w:val="00A505AB"/>
    <w:rsid w:val="00A50E67"/>
    <w:rsid w:val="00A50FF7"/>
    <w:rsid w:val="00A5274B"/>
    <w:rsid w:val="00A52800"/>
    <w:rsid w:val="00A52A3C"/>
    <w:rsid w:val="00A52EF4"/>
    <w:rsid w:val="00A53A5D"/>
    <w:rsid w:val="00A53E97"/>
    <w:rsid w:val="00A54E11"/>
    <w:rsid w:val="00A553C0"/>
    <w:rsid w:val="00A55501"/>
    <w:rsid w:val="00A55881"/>
    <w:rsid w:val="00A55AF4"/>
    <w:rsid w:val="00A566FA"/>
    <w:rsid w:val="00A5689B"/>
    <w:rsid w:val="00A602A3"/>
    <w:rsid w:val="00A61395"/>
    <w:rsid w:val="00A6186C"/>
    <w:rsid w:val="00A61D11"/>
    <w:rsid w:val="00A622B4"/>
    <w:rsid w:val="00A6284C"/>
    <w:rsid w:val="00A63615"/>
    <w:rsid w:val="00A63D7E"/>
    <w:rsid w:val="00A63E4C"/>
    <w:rsid w:val="00A64B73"/>
    <w:rsid w:val="00A64C08"/>
    <w:rsid w:val="00A65A47"/>
    <w:rsid w:val="00A65C5B"/>
    <w:rsid w:val="00A66138"/>
    <w:rsid w:val="00A663CF"/>
    <w:rsid w:val="00A66FBC"/>
    <w:rsid w:val="00A6704B"/>
    <w:rsid w:val="00A67154"/>
    <w:rsid w:val="00A67704"/>
    <w:rsid w:val="00A67E18"/>
    <w:rsid w:val="00A67F59"/>
    <w:rsid w:val="00A700E3"/>
    <w:rsid w:val="00A7059F"/>
    <w:rsid w:val="00A7077F"/>
    <w:rsid w:val="00A71C52"/>
    <w:rsid w:val="00A71DF2"/>
    <w:rsid w:val="00A727D3"/>
    <w:rsid w:val="00A73B98"/>
    <w:rsid w:val="00A75F4A"/>
    <w:rsid w:val="00A76BE4"/>
    <w:rsid w:val="00A80E2E"/>
    <w:rsid w:val="00A81679"/>
    <w:rsid w:val="00A84307"/>
    <w:rsid w:val="00A843E9"/>
    <w:rsid w:val="00A846A7"/>
    <w:rsid w:val="00A846C4"/>
    <w:rsid w:val="00A85451"/>
    <w:rsid w:val="00A85C17"/>
    <w:rsid w:val="00A85DC4"/>
    <w:rsid w:val="00A8637C"/>
    <w:rsid w:val="00A867FB"/>
    <w:rsid w:val="00A869EE"/>
    <w:rsid w:val="00A873A0"/>
    <w:rsid w:val="00A879F1"/>
    <w:rsid w:val="00A90E13"/>
    <w:rsid w:val="00A919E9"/>
    <w:rsid w:val="00A934BD"/>
    <w:rsid w:val="00A934C5"/>
    <w:rsid w:val="00A93A94"/>
    <w:rsid w:val="00A9463C"/>
    <w:rsid w:val="00A946A7"/>
    <w:rsid w:val="00A94D18"/>
    <w:rsid w:val="00A960FE"/>
    <w:rsid w:val="00A968A8"/>
    <w:rsid w:val="00A97FDA"/>
    <w:rsid w:val="00AA09B0"/>
    <w:rsid w:val="00AA12B4"/>
    <w:rsid w:val="00AA1DB9"/>
    <w:rsid w:val="00AA33EE"/>
    <w:rsid w:val="00AA3661"/>
    <w:rsid w:val="00AA48C7"/>
    <w:rsid w:val="00AA6F26"/>
    <w:rsid w:val="00AA75F8"/>
    <w:rsid w:val="00AA7F26"/>
    <w:rsid w:val="00AB0ACF"/>
    <w:rsid w:val="00AB198D"/>
    <w:rsid w:val="00AB1B00"/>
    <w:rsid w:val="00AB212C"/>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B6E0A"/>
    <w:rsid w:val="00AC28DA"/>
    <w:rsid w:val="00AC2C27"/>
    <w:rsid w:val="00AC3867"/>
    <w:rsid w:val="00AC5636"/>
    <w:rsid w:val="00AC5D40"/>
    <w:rsid w:val="00AC5DE1"/>
    <w:rsid w:val="00AC5E70"/>
    <w:rsid w:val="00AC5E9A"/>
    <w:rsid w:val="00AC6D94"/>
    <w:rsid w:val="00AC7025"/>
    <w:rsid w:val="00AC70D5"/>
    <w:rsid w:val="00AD00BA"/>
    <w:rsid w:val="00AD08F7"/>
    <w:rsid w:val="00AD1392"/>
    <w:rsid w:val="00AD1581"/>
    <w:rsid w:val="00AD1B67"/>
    <w:rsid w:val="00AD247F"/>
    <w:rsid w:val="00AD2897"/>
    <w:rsid w:val="00AD2A5E"/>
    <w:rsid w:val="00AD340D"/>
    <w:rsid w:val="00AD3A66"/>
    <w:rsid w:val="00AD3C08"/>
    <w:rsid w:val="00AD4183"/>
    <w:rsid w:val="00AD4439"/>
    <w:rsid w:val="00AD480D"/>
    <w:rsid w:val="00AD4F96"/>
    <w:rsid w:val="00AD5144"/>
    <w:rsid w:val="00AD569C"/>
    <w:rsid w:val="00AD6C5B"/>
    <w:rsid w:val="00AD6E4D"/>
    <w:rsid w:val="00AD7BE4"/>
    <w:rsid w:val="00AD7FB0"/>
    <w:rsid w:val="00AE0E29"/>
    <w:rsid w:val="00AE0E5D"/>
    <w:rsid w:val="00AE1406"/>
    <w:rsid w:val="00AE1981"/>
    <w:rsid w:val="00AE1CE2"/>
    <w:rsid w:val="00AE3709"/>
    <w:rsid w:val="00AE40D1"/>
    <w:rsid w:val="00AE42CA"/>
    <w:rsid w:val="00AE50C0"/>
    <w:rsid w:val="00AE535A"/>
    <w:rsid w:val="00AE67C5"/>
    <w:rsid w:val="00AE6870"/>
    <w:rsid w:val="00AE71D7"/>
    <w:rsid w:val="00AE7EB8"/>
    <w:rsid w:val="00AF2D98"/>
    <w:rsid w:val="00AF3667"/>
    <w:rsid w:val="00AF4454"/>
    <w:rsid w:val="00AF5376"/>
    <w:rsid w:val="00AF5645"/>
    <w:rsid w:val="00AF566F"/>
    <w:rsid w:val="00AF5EDE"/>
    <w:rsid w:val="00AF5F26"/>
    <w:rsid w:val="00AF7712"/>
    <w:rsid w:val="00B00A43"/>
    <w:rsid w:val="00B01433"/>
    <w:rsid w:val="00B015AC"/>
    <w:rsid w:val="00B017D3"/>
    <w:rsid w:val="00B02027"/>
    <w:rsid w:val="00B02CCE"/>
    <w:rsid w:val="00B03A4E"/>
    <w:rsid w:val="00B04A31"/>
    <w:rsid w:val="00B04DD6"/>
    <w:rsid w:val="00B05079"/>
    <w:rsid w:val="00B054F5"/>
    <w:rsid w:val="00B0663E"/>
    <w:rsid w:val="00B069EB"/>
    <w:rsid w:val="00B07E13"/>
    <w:rsid w:val="00B10E56"/>
    <w:rsid w:val="00B11474"/>
    <w:rsid w:val="00B11E18"/>
    <w:rsid w:val="00B11F90"/>
    <w:rsid w:val="00B1250C"/>
    <w:rsid w:val="00B125B3"/>
    <w:rsid w:val="00B13542"/>
    <w:rsid w:val="00B15C53"/>
    <w:rsid w:val="00B15D16"/>
    <w:rsid w:val="00B15F19"/>
    <w:rsid w:val="00B1623C"/>
    <w:rsid w:val="00B16B7F"/>
    <w:rsid w:val="00B17B92"/>
    <w:rsid w:val="00B17F1B"/>
    <w:rsid w:val="00B2054D"/>
    <w:rsid w:val="00B205B8"/>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A2F"/>
    <w:rsid w:val="00B32AE1"/>
    <w:rsid w:val="00B3400D"/>
    <w:rsid w:val="00B34A35"/>
    <w:rsid w:val="00B36A12"/>
    <w:rsid w:val="00B36AA5"/>
    <w:rsid w:val="00B37003"/>
    <w:rsid w:val="00B371EC"/>
    <w:rsid w:val="00B375F0"/>
    <w:rsid w:val="00B37AF7"/>
    <w:rsid w:val="00B407B2"/>
    <w:rsid w:val="00B40CD8"/>
    <w:rsid w:val="00B4164F"/>
    <w:rsid w:val="00B419AB"/>
    <w:rsid w:val="00B4372F"/>
    <w:rsid w:val="00B43ED1"/>
    <w:rsid w:val="00B44E6C"/>
    <w:rsid w:val="00B4508F"/>
    <w:rsid w:val="00B4545D"/>
    <w:rsid w:val="00B456F1"/>
    <w:rsid w:val="00B45CFA"/>
    <w:rsid w:val="00B465FF"/>
    <w:rsid w:val="00B467DA"/>
    <w:rsid w:val="00B46D71"/>
    <w:rsid w:val="00B46E1B"/>
    <w:rsid w:val="00B5002D"/>
    <w:rsid w:val="00B51570"/>
    <w:rsid w:val="00B51746"/>
    <w:rsid w:val="00B51DCB"/>
    <w:rsid w:val="00B52307"/>
    <w:rsid w:val="00B52CC0"/>
    <w:rsid w:val="00B55E7F"/>
    <w:rsid w:val="00B56A35"/>
    <w:rsid w:val="00B57013"/>
    <w:rsid w:val="00B57066"/>
    <w:rsid w:val="00B571FC"/>
    <w:rsid w:val="00B57259"/>
    <w:rsid w:val="00B57477"/>
    <w:rsid w:val="00B57794"/>
    <w:rsid w:val="00B57CDD"/>
    <w:rsid w:val="00B60918"/>
    <w:rsid w:val="00B60F34"/>
    <w:rsid w:val="00B61723"/>
    <w:rsid w:val="00B61ECD"/>
    <w:rsid w:val="00B63F22"/>
    <w:rsid w:val="00B644F1"/>
    <w:rsid w:val="00B65DC6"/>
    <w:rsid w:val="00B66B2B"/>
    <w:rsid w:val="00B66DD2"/>
    <w:rsid w:val="00B674AA"/>
    <w:rsid w:val="00B67760"/>
    <w:rsid w:val="00B67933"/>
    <w:rsid w:val="00B700E3"/>
    <w:rsid w:val="00B71612"/>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87E"/>
    <w:rsid w:val="00B8764E"/>
    <w:rsid w:val="00B8790C"/>
    <w:rsid w:val="00B9030C"/>
    <w:rsid w:val="00B93F59"/>
    <w:rsid w:val="00B9502B"/>
    <w:rsid w:val="00B96129"/>
    <w:rsid w:val="00B9632E"/>
    <w:rsid w:val="00B969C6"/>
    <w:rsid w:val="00B96CF9"/>
    <w:rsid w:val="00B97950"/>
    <w:rsid w:val="00BA04C7"/>
    <w:rsid w:val="00BA08C8"/>
    <w:rsid w:val="00BA0C79"/>
    <w:rsid w:val="00BA3276"/>
    <w:rsid w:val="00BA33E7"/>
    <w:rsid w:val="00BA52A9"/>
    <w:rsid w:val="00BA539C"/>
    <w:rsid w:val="00BA64AE"/>
    <w:rsid w:val="00BA6F70"/>
    <w:rsid w:val="00BB07F9"/>
    <w:rsid w:val="00BB08D4"/>
    <w:rsid w:val="00BB093A"/>
    <w:rsid w:val="00BB0FC5"/>
    <w:rsid w:val="00BB3A6B"/>
    <w:rsid w:val="00BB3AAB"/>
    <w:rsid w:val="00BB3EE1"/>
    <w:rsid w:val="00BB3FAE"/>
    <w:rsid w:val="00BB6581"/>
    <w:rsid w:val="00BB67AF"/>
    <w:rsid w:val="00BB743D"/>
    <w:rsid w:val="00BC0391"/>
    <w:rsid w:val="00BC11AE"/>
    <w:rsid w:val="00BC2534"/>
    <w:rsid w:val="00BC2734"/>
    <w:rsid w:val="00BC27D6"/>
    <w:rsid w:val="00BC2B45"/>
    <w:rsid w:val="00BC2C6B"/>
    <w:rsid w:val="00BC3610"/>
    <w:rsid w:val="00BC4207"/>
    <w:rsid w:val="00BC490C"/>
    <w:rsid w:val="00BC52EB"/>
    <w:rsid w:val="00BC5B84"/>
    <w:rsid w:val="00BC6299"/>
    <w:rsid w:val="00BC6838"/>
    <w:rsid w:val="00BC6A02"/>
    <w:rsid w:val="00BC77B4"/>
    <w:rsid w:val="00BC7B81"/>
    <w:rsid w:val="00BD15EC"/>
    <w:rsid w:val="00BD16FE"/>
    <w:rsid w:val="00BD1F79"/>
    <w:rsid w:val="00BD2414"/>
    <w:rsid w:val="00BD2F5A"/>
    <w:rsid w:val="00BD3550"/>
    <w:rsid w:val="00BD37A9"/>
    <w:rsid w:val="00BD43A5"/>
    <w:rsid w:val="00BD443B"/>
    <w:rsid w:val="00BD4A51"/>
    <w:rsid w:val="00BD4F21"/>
    <w:rsid w:val="00BD6AA2"/>
    <w:rsid w:val="00BD7C1E"/>
    <w:rsid w:val="00BE0F4F"/>
    <w:rsid w:val="00BE1DD5"/>
    <w:rsid w:val="00BE2822"/>
    <w:rsid w:val="00BE3A5E"/>
    <w:rsid w:val="00BE4BBA"/>
    <w:rsid w:val="00BE51D8"/>
    <w:rsid w:val="00BE65CC"/>
    <w:rsid w:val="00BE6C9D"/>
    <w:rsid w:val="00BE734F"/>
    <w:rsid w:val="00BF0115"/>
    <w:rsid w:val="00BF0C8D"/>
    <w:rsid w:val="00BF109B"/>
    <w:rsid w:val="00BF1559"/>
    <w:rsid w:val="00BF195F"/>
    <w:rsid w:val="00BF3813"/>
    <w:rsid w:val="00BF459B"/>
    <w:rsid w:val="00BF47E0"/>
    <w:rsid w:val="00BF4C21"/>
    <w:rsid w:val="00BF4D76"/>
    <w:rsid w:val="00BF53AE"/>
    <w:rsid w:val="00BF5951"/>
    <w:rsid w:val="00BF75BF"/>
    <w:rsid w:val="00BF75D5"/>
    <w:rsid w:val="00C00EBB"/>
    <w:rsid w:val="00C02CB1"/>
    <w:rsid w:val="00C0312B"/>
    <w:rsid w:val="00C03307"/>
    <w:rsid w:val="00C045DC"/>
    <w:rsid w:val="00C05A11"/>
    <w:rsid w:val="00C06943"/>
    <w:rsid w:val="00C070C6"/>
    <w:rsid w:val="00C071C6"/>
    <w:rsid w:val="00C074B3"/>
    <w:rsid w:val="00C07831"/>
    <w:rsid w:val="00C1108C"/>
    <w:rsid w:val="00C11A99"/>
    <w:rsid w:val="00C12150"/>
    <w:rsid w:val="00C12DCD"/>
    <w:rsid w:val="00C15462"/>
    <w:rsid w:val="00C1629C"/>
    <w:rsid w:val="00C16827"/>
    <w:rsid w:val="00C16938"/>
    <w:rsid w:val="00C16E22"/>
    <w:rsid w:val="00C21236"/>
    <w:rsid w:val="00C21C97"/>
    <w:rsid w:val="00C254E8"/>
    <w:rsid w:val="00C264C0"/>
    <w:rsid w:val="00C270D6"/>
    <w:rsid w:val="00C272E3"/>
    <w:rsid w:val="00C3072F"/>
    <w:rsid w:val="00C31909"/>
    <w:rsid w:val="00C31B85"/>
    <w:rsid w:val="00C374A3"/>
    <w:rsid w:val="00C37D27"/>
    <w:rsid w:val="00C404A7"/>
    <w:rsid w:val="00C4072E"/>
    <w:rsid w:val="00C40E31"/>
    <w:rsid w:val="00C426BB"/>
    <w:rsid w:val="00C42C31"/>
    <w:rsid w:val="00C45241"/>
    <w:rsid w:val="00C45D8C"/>
    <w:rsid w:val="00C47A6B"/>
    <w:rsid w:val="00C47AA2"/>
    <w:rsid w:val="00C503ED"/>
    <w:rsid w:val="00C50713"/>
    <w:rsid w:val="00C50772"/>
    <w:rsid w:val="00C51035"/>
    <w:rsid w:val="00C51385"/>
    <w:rsid w:val="00C52366"/>
    <w:rsid w:val="00C52DFA"/>
    <w:rsid w:val="00C52E41"/>
    <w:rsid w:val="00C532D8"/>
    <w:rsid w:val="00C54374"/>
    <w:rsid w:val="00C546A9"/>
    <w:rsid w:val="00C54E5C"/>
    <w:rsid w:val="00C55071"/>
    <w:rsid w:val="00C55646"/>
    <w:rsid w:val="00C563F0"/>
    <w:rsid w:val="00C565BE"/>
    <w:rsid w:val="00C57632"/>
    <w:rsid w:val="00C641BF"/>
    <w:rsid w:val="00C64F1E"/>
    <w:rsid w:val="00C651AC"/>
    <w:rsid w:val="00C67FBC"/>
    <w:rsid w:val="00C70869"/>
    <w:rsid w:val="00C72C18"/>
    <w:rsid w:val="00C74DCC"/>
    <w:rsid w:val="00C754D7"/>
    <w:rsid w:val="00C75629"/>
    <w:rsid w:val="00C76C23"/>
    <w:rsid w:val="00C7711F"/>
    <w:rsid w:val="00C777BB"/>
    <w:rsid w:val="00C77AE8"/>
    <w:rsid w:val="00C80240"/>
    <w:rsid w:val="00C80A8C"/>
    <w:rsid w:val="00C813D7"/>
    <w:rsid w:val="00C820DA"/>
    <w:rsid w:val="00C82432"/>
    <w:rsid w:val="00C82B61"/>
    <w:rsid w:val="00C838D8"/>
    <w:rsid w:val="00C84420"/>
    <w:rsid w:val="00C846E0"/>
    <w:rsid w:val="00C84CB7"/>
    <w:rsid w:val="00C85D88"/>
    <w:rsid w:val="00C862BD"/>
    <w:rsid w:val="00C86772"/>
    <w:rsid w:val="00C86F20"/>
    <w:rsid w:val="00C870FE"/>
    <w:rsid w:val="00C90923"/>
    <w:rsid w:val="00C9168A"/>
    <w:rsid w:val="00C918C1"/>
    <w:rsid w:val="00C92026"/>
    <w:rsid w:val="00C95B93"/>
    <w:rsid w:val="00C97D49"/>
    <w:rsid w:val="00CA14F8"/>
    <w:rsid w:val="00CA1D75"/>
    <w:rsid w:val="00CA1FC6"/>
    <w:rsid w:val="00CA2149"/>
    <w:rsid w:val="00CA3BA4"/>
    <w:rsid w:val="00CA44A3"/>
    <w:rsid w:val="00CA455E"/>
    <w:rsid w:val="00CA4957"/>
    <w:rsid w:val="00CA5EC7"/>
    <w:rsid w:val="00CA6333"/>
    <w:rsid w:val="00CA6B42"/>
    <w:rsid w:val="00CA6D2C"/>
    <w:rsid w:val="00CA6FBC"/>
    <w:rsid w:val="00CA74E4"/>
    <w:rsid w:val="00CA777A"/>
    <w:rsid w:val="00CA78CE"/>
    <w:rsid w:val="00CB0020"/>
    <w:rsid w:val="00CB0199"/>
    <w:rsid w:val="00CB08D3"/>
    <w:rsid w:val="00CB1219"/>
    <w:rsid w:val="00CB19A8"/>
    <w:rsid w:val="00CB1CC1"/>
    <w:rsid w:val="00CB23D3"/>
    <w:rsid w:val="00CB3637"/>
    <w:rsid w:val="00CB3B6B"/>
    <w:rsid w:val="00CB461B"/>
    <w:rsid w:val="00CB4A43"/>
    <w:rsid w:val="00CB53A1"/>
    <w:rsid w:val="00CB58BB"/>
    <w:rsid w:val="00CB6F7D"/>
    <w:rsid w:val="00CB7728"/>
    <w:rsid w:val="00CC073C"/>
    <w:rsid w:val="00CC0C32"/>
    <w:rsid w:val="00CC0DC5"/>
    <w:rsid w:val="00CC265F"/>
    <w:rsid w:val="00CC29E5"/>
    <w:rsid w:val="00CC3600"/>
    <w:rsid w:val="00CC3B3F"/>
    <w:rsid w:val="00CC3B4A"/>
    <w:rsid w:val="00CC428A"/>
    <w:rsid w:val="00CC474C"/>
    <w:rsid w:val="00CC5B0A"/>
    <w:rsid w:val="00CC672A"/>
    <w:rsid w:val="00CC7203"/>
    <w:rsid w:val="00CC7351"/>
    <w:rsid w:val="00CC7596"/>
    <w:rsid w:val="00CC76D7"/>
    <w:rsid w:val="00CC7FCE"/>
    <w:rsid w:val="00CD0F8E"/>
    <w:rsid w:val="00CD1122"/>
    <w:rsid w:val="00CD38D5"/>
    <w:rsid w:val="00CD4306"/>
    <w:rsid w:val="00CD4E91"/>
    <w:rsid w:val="00CD5596"/>
    <w:rsid w:val="00CD5A20"/>
    <w:rsid w:val="00CD5E8D"/>
    <w:rsid w:val="00CD7577"/>
    <w:rsid w:val="00CD7FF2"/>
    <w:rsid w:val="00CE0D47"/>
    <w:rsid w:val="00CE1E27"/>
    <w:rsid w:val="00CE2348"/>
    <w:rsid w:val="00CE2F20"/>
    <w:rsid w:val="00CE3746"/>
    <w:rsid w:val="00CE4F0C"/>
    <w:rsid w:val="00CE514A"/>
    <w:rsid w:val="00CE557E"/>
    <w:rsid w:val="00CE6280"/>
    <w:rsid w:val="00CE6453"/>
    <w:rsid w:val="00CE6BAC"/>
    <w:rsid w:val="00CE6C3B"/>
    <w:rsid w:val="00CF121F"/>
    <w:rsid w:val="00CF2779"/>
    <w:rsid w:val="00CF3040"/>
    <w:rsid w:val="00CF316E"/>
    <w:rsid w:val="00CF3A16"/>
    <w:rsid w:val="00CF3E12"/>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57D2"/>
    <w:rsid w:val="00D07653"/>
    <w:rsid w:val="00D07B13"/>
    <w:rsid w:val="00D07CA8"/>
    <w:rsid w:val="00D107BC"/>
    <w:rsid w:val="00D10D67"/>
    <w:rsid w:val="00D1143D"/>
    <w:rsid w:val="00D122BD"/>
    <w:rsid w:val="00D127CA"/>
    <w:rsid w:val="00D12DC8"/>
    <w:rsid w:val="00D13A5C"/>
    <w:rsid w:val="00D15910"/>
    <w:rsid w:val="00D15D22"/>
    <w:rsid w:val="00D16BDD"/>
    <w:rsid w:val="00D174D4"/>
    <w:rsid w:val="00D202C1"/>
    <w:rsid w:val="00D21249"/>
    <w:rsid w:val="00D229D3"/>
    <w:rsid w:val="00D234AB"/>
    <w:rsid w:val="00D23C2A"/>
    <w:rsid w:val="00D24FE6"/>
    <w:rsid w:val="00D25332"/>
    <w:rsid w:val="00D264AA"/>
    <w:rsid w:val="00D267F2"/>
    <w:rsid w:val="00D26E89"/>
    <w:rsid w:val="00D26FE4"/>
    <w:rsid w:val="00D30264"/>
    <w:rsid w:val="00D310C2"/>
    <w:rsid w:val="00D3139A"/>
    <w:rsid w:val="00D31A6B"/>
    <w:rsid w:val="00D3278D"/>
    <w:rsid w:val="00D32B31"/>
    <w:rsid w:val="00D32BE6"/>
    <w:rsid w:val="00D34764"/>
    <w:rsid w:val="00D358D2"/>
    <w:rsid w:val="00D35C02"/>
    <w:rsid w:val="00D360E1"/>
    <w:rsid w:val="00D3769B"/>
    <w:rsid w:val="00D41102"/>
    <w:rsid w:val="00D4133F"/>
    <w:rsid w:val="00D41848"/>
    <w:rsid w:val="00D41A1A"/>
    <w:rsid w:val="00D41C38"/>
    <w:rsid w:val="00D41CF8"/>
    <w:rsid w:val="00D41E58"/>
    <w:rsid w:val="00D41F2B"/>
    <w:rsid w:val="00D41FA5"/>
    <w:rsid w:val="00D43AEA"/>
    <w:rsid w:val="00D43AF9"/>
    <w:rsid w:val="00D4505B"/>
    <w:rsid w:val="00D455B1"/>
    <w:rsid w:val="00D45B81"/>
    <w:rsid w:val="00D45F75"/>
    <w:rsid w:val="00D46C49"/>
    <w:rsid w:val="00D46E9E"/>
    <w:rsid w:val="00D5010B"/>
    <w:rsid w:val="00D5059E"/>
    <w:rsid w:val="00D50C72"/>
    <w:rsid w:val="00D518C7"/>
    <w:rsid w:val="00D5270C"/>
    <w:rsid w:val="00D52AB3"/>
    <w:rsid w:val="00D52B90"/>
    <w:rsid w:val="00D52E77"/>
    <w:rsid w:val="00D52F71"/>
    <w:rsid w:val="00D532D1"/>
    <w:rsid w:val="00D5382D"/>
    <w:rsid w:val="00D547DF"/>
    <w:rsid w:val="00D548C7"/>
    <w:rsid w:val="00D55480"/>
    <w:rsid w:val="00D55B3F"/>
    <w:rsid w:val="00D56208"/>
    <w:rsid w:val="00D574B2"/>
    <w:rsid w:val="00D57B6E"/>
    <w:rsid w:val="00D57D92"/>
    <w:rsid w:val="00D60718"/>
    <w:rsid w:val="00D60C72"/>
    <w:rsid w:val="00D60DF0"/>
    <w:rsid w:val="00D61581"/>
    <w:rsid w:val="00D61966"/>
    <w:rsid w:val="00D61D0C"/>
    <w:rsid w:val="00D624E0"/>
    <w:rsid w:val="00D62B7E"/>
    <w:rsid w:val="00D62BD3"/>
    <w:rsid w:val="00D63C23"/>
    <w:rsid w:val="00D64139"/>
    <w:rsid w:val="00D64279"/>
    <w:rsid w:val="00D64F03"/>
    <w:rsid w:val="00D65FF8"/>
    <w:rsid w:val="00D66172"/>
    <w:rsid w:val="00D666D4"/>
    <w:rsid w:val="00D66DAC"/>
    <w:rsid w:val="00D6748C"/>
    <w:rsid w:val="00D71594"/>
    <w:rsid w:val="00D71AEF"/>
    <w:rsid w:val="00D725E6"/>
    <w:rsid w:val="00D728DC"/>
    <w:rsid w:val="00D72B64"/>
    <w:rsid w:val="00D72D26"/>
    <w:rsid w:val="00D73257"/>
    <w:rsid w:val="00D74ABB"/>
    <w:rsid w:val="00D74EAE"/>
    <w:rsid w:val="00D7557A"/>
    <w:rsid w:val="00D75B11"/>
    <w:rsid w:val="00D76740"/>
    <w:rsid w:val="00D77742"/>
    <w:rsid w:val="00D80D73"/>
    <w:rsid w:val="00D81E0E"/>
    <w:rsid w:val="00D84B40"/>
    <w:rsid w:val="00D856DF"/>
    <w:rsid w:val="00D85FB2"/>
    <w:rsid w:val="00D8765D"/>
    <w:rsid w:val="00D8784F"/>
    <w:rsid w:val="00D91030"/>
    <w:rsid w:val="00D9255D"/>
    <w:rsid w:val="00D92D3B"/>
    <w:rsid w:val="00D94D69"/>
    <w:rsid w:val="00D95FF1"/>
    <w:rsid w:val="00D96F1C"/>
    <w:rsid w:val="00D972AA"/>
    <w:rsid w:val="00D97D39"/>
    <w:rsid w:val="00DA08E0"/>
    <w:rsid w:val="00DA2350"/>
    <w:rsid w:val="00DA2C77"/>
    <w:rsid w:val="00DA3772"/>
    <w:rsid w:val="00DA4F7B"/>
    <w:rsid w:val="00DA52CB"/>
    <w:rsid w:val="00DA6083"/>
    <w:rsid w:val="00DA6571"/>
    <w:rsid w:val="00DA689B"/>
    <w:rsid w:val="00DA70F6"/>
    <w:rsid w:val="00DB00C1"/>
    <w:rsid w:val="00DB15EB"/>
    <w:rsid w:val="00DB1CD3"/>
    <w:rsid w:val="00DB23E8"/>
    <w:rsid w:val="00DB30A3"/>
    <w:rsid w:val="00DB3290"/>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18B"/>
    <w:rsid w:val="00DC5A85"/>
    <w:rsid w:val="00DC60B9"/>
    <w:rsid w:val="00DD0F6F"/>
    <w:rsid w:val="00DD1946"/>
    <w:rsid w:val="00DD2143"/>
    <w:rsid w:val="00DD367A"/>
    <w:rsid w:val="00DD46C7"/>
    <w:rsid w:val="00DD618E"/>
    <w:rsid w:val="00DD64DA"/>
    <w:rsid w:val="00DD67B2"/>
    <w:rsid w:val="00DD786D"/>
    <w:rsid w:val="00DD7898"/>
    <w:rsid w:val="00DE1869"/>
    <w:rsid w:val="00DE324D"/>
    <w:rsid w:val="00DE3D0F"/>
    <w:rsid w:val="00DE59F6"/>
    <w:rsid w:val="00DE6985"/>
    <w:rsid w:val="00DE6E58"/>
    <w:rsid w:val="00DE76B9"/>
    <w:rsid w:val="00DE7B6D"/>
    <w:rsid w:val="00DF13B8"/>
    <w:rsid w:val="00DF1969"/>
    <w:rsid w:val="00DF2AED"/>
    <w:rsid w:val="00DF3644"/>
    <w:rsid w:val="00DF65C2"/>
    <w:rsid w:val="00E0058D"/>
    <w:rsid w:val="00E00C58"/>
    <w:rsid w:val="00E013F4"/>
    <w:rsid w:val="00E015C0"/>
    <w:rsid w:val="00E02A0A"/>
    <w:rsid w:val="00E036B8"/>
    <w:rsid w:val="00E038B9"/>
    <w:rsid w:val="00E04AF7"/>
    <w:rsid w:val="00E0546E"/>
    <w:rsid w:val="00E06125"/>
    <w:rsid w:val="00E06642"/>
    <w:rsid w:val="00E078C6"/>
    <w:rsid w:val="00E102B0"/>
    <w:rsid w:val="00E10A33"/>
    <w:rsid w:val="00E113C9"/>
    <w:rsid w:val="00E13070"/>
    <w:rsid w:val="00E133A5"/>
    <w:rsid w:val="00E13CA7"/>
    <w:rsid w:val="00E142CD"/>
    <w:rsid w:val="00E1452A"/>
    <w:rsid w:val="00E1506B"/>
    <w:rsid w:val="00E150F4"/>
    <w:rsid w:val="00E161A3"/>
    <w:rsid w:val="00E1731C"/>
    <w:rsid w:val="00E17D9E"/>
    <w:rsid w:val="00E20AD2"/>
    <w:rsid w:val="00E20D6C"/>
    <w:rsid w:val="00E21256"/>
    <w:rsid w:val="00E21A11"/>
    <w:rsid w:val="00E21C4B"/>
    <w:rsid w:val="00E21DF6"/>
    <w:rsid w:val="00E21FD1"/>
    <w:rsid w:val="00E2232D"/>
    <w:rsid w:val="00E22F4E"/>
    <w:rsid w:val="00E2405C"/>
    <w:rsid w:val="00E247F6"/>
    <w:rsid w:val="00E25A72"/>
    <w:rsid w:val="00E3009B"/>
    <w:rsid w:val="00E31CEA"/>
    <w:rsid w:val="00E34A4D"/>
    <w:rsid w:val="00E34C81"/>
    <w:rsid w:val="00E34F1B"/>
    <w:rsid w:val="00E35FA9"/>
    <w:rsid w:val="00E3695B"/>
    <w:rsid w:val="00E36AF9"/>
    <w:rsid w:val="00E36BC9"/>
    <w:rsid w:val="00E36E02"/>
    <w:rsid w:val="00E37CEA"/>
    <w:rsid w:val="00E37DE6"/>
    <w:rsid w:val="00E37DF0"/>
    <w:rsid w:val="00E4005B"/>
    <w:rsid w:val="00E408DF"/>
    <w:rsid w:val="00E40CA5"/>
    <w:rsid w:val="00E410A9"/>
    <w:rsid w:val="00E42C81"/>
    <w:rsid w:val="00E42E77"/>
    <w:rsid w:val="00E4413E"/>
    <w:rsid w:val="00E448AA"/>
    <w:rsid w:val="00E44DBD"/>
    <w:rsid w:val="00E46037"/>
    <w:rsid w:val="00E5101F"/>
    <w:rsid w:val="00E52523"/>
    <w:rsid w:val="00E52AEF"/>
    <w:rsid w:val="00E52E83"/>
    <w:rsid w:val="00E53C59"/>
    <w:rsid w:val="00E544C5"/>
    <w:rsid w:val="00E54899"/>
    <w:rsid w:val="00E548C4"/>
    <w:rsid w:val="00E54F7A"/>
    <w:rsid w:val="00E557E1"/>
    <w:rsid w:val="00E56444"/>
    <w:rsid w:val="00E56990"/>
    <w:rsid w:val="00E602A6"/>
    <w:rsid w:val="00E6058B"/>
    <w:rsid w:val="00E60951"/>
    <w:rsid w:val="00E61000"/>
    <w:rsid w:val="00E611B3"/>
    <w:rsid w:val="00E61737"/>
    <w:rsid w:val="00E61880"/>
    <w:rsid w:val="00E61D9A"/>
    <w:rsid w:val="00E6256E"/>
    <w:rsid w:val="00E62E63"/>
    <w:rsid w:val="00E63E44"/>
    <w:rsid w:val="00E6403D"/>
    <w:rsid w:val="00E642E4"/>
    <w:rsid w:val="00E648CD"/>
    <w:rsid w:val="00E658F7"/>
    <w:rsid w:val="00E66E2A"/>
    <w:rsid w:val="00E66E48"/>
    <w:rsid w:val="00E67112"/>
    <w:rsid w:val="00E677C3"/>
    <w:rsid w:val="00E67E68"/>
    <w:rsid w:val="00E71039"/>
    <w:rsid w:val="00E7109E"/>
    <w:rsid w:val="00E710A8"/>
    <w:rsid w:val="00E710F2"/>
    <w:rsid w:val="00E7121B"/>
    <w:rsid w:val="00E71455"/>
    <w:rsid w:val="00E72A5F"/>
    <w:rsid w:val="00E7333A"/>
    <w:rsid w:val="00E73355"/>
    <w:rsid w:val="00E738E4"/>
    <w:rsid w:val="00E73B29"/>
    <w:rsid w:val="00E74E9C"/>
    <w:rsid w:val="00E75102"/>
    <w:rsid w:val="00E7550C"/>
    <w:rsid w:val="00E76BB6"/>
    <w:rsid w:val="00E7714C"/>
    <w:rsid w:val="00E77DBA"/>
    <w:rsid w:val="00E77E58"/>
    <w:rsid w:val="00E80258"/>
    <w:rsid w:val="00E8030D"/>
    <w:rsid w:val="00E8161C"/>
    <w:rsid w:val="00E81649"/>
    <w:rsid w:val="00E82E3B"/>
    <w:rsid w:val="00E831DF"/>
    <w:rsid w:val="00E835BB"/>
    <w:rsid w:val="00E842BC"/>
    <w:rsid w:val="00E84FCD"/>
    <w:rsid w:val="00E85152"/>
    <w:rsid w:val="00E866AE"/>
    <w:rsid w:val="00E8683B"/>
    <w:rsid w:val="00E870FF"/>
    <w:rsid w:val="00E90E58"/>
    <w:rsid w:val="00E91474"/>
    <w:rsid w:val="00E91C70"/>
    <w:rsid w:val="00E9236C"/>
    <w:rsid w:val="00E924EB"/>
    <w:rsid w:val="00E92A06"/>
    <w:rsid w:val="00E93181"/>
    <w:rsid w:val="00E93B1E"/>
    <w:rsid w:val="00E955AA"/>
    <w:rsid w:val="00E96572"/>
    <w:rsid w:val="00E97540"/>
    <w:rsid w:val="00EA0DB3"/>
    <w:rsid w:val="00EA159B"/>
    <w:rsid w:val="00EA2204"/>
    <w:rsid w:val="00EA2F77"/>
    <w:rsid w:val="00EA3E36"/>
    <w:rsid w:val="00EA5A1C"/>
    <w:rsid w:val="00EA5FC2"/>
    <w:rsid w:val="00EA759D"/>
    <w:rsid w:val="00EA774A"/>
    <w:rsid w:val="00EA792B"/>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925"/>
    <w:rsid w:val="00EB6D65"/>
    <w:rsid w:val="00EC1241"/>
    <w:rsid w:val="00EC2024"/>
    <w:rsid w:val="00EC36AE"/>
    <w:rsid w:val="00EC3B39"/>
    <w:rsid w:val="00EC4400"/>
    <w:rsid w:val="00EC452E"/>
    <w:rsid w:val="00EC46D9"/>
    <w:rsid w:val="00EC4979"/>
    <w:rsid w:val="00EC5267"/>
    <w:rsid w:val="00EC5F2F"/>
    <w:rsid w:val="00EC65B3"/>
    <w:rsid w:val="00EC6945"/>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37E"/>
    <w:rsid w:val="00EE3A1B"/>
    <w:rsid w:val="00EE47F9"/>
    <w:rsid w:val="00EE5628"/>
    <w:rsid w:val="00EE598B"/>
    <w:rsid w:val="00EE5B91"/>
    <w:rsid w:val="00EE6052"/>
    <w:rsid w:val="00EE6CC8"/>
    <w:rsid w:val="00EE6D9D"/>
    <w:rsid w:val="00EE7DB6"/>
    <w:rsid w:val="00EE7E44"/>
    <w:rsid w:val="00EF007A"/>
    <w:rsid w:val="00EF035D"/>
    <w:rsid w:val="00EF0C99"/>
    <w:rsid w:val="00EF1021"/>
    <w:rsid w:val="00EF13DA"/>
    <w:rsid w:val="00EF28FF"/>
    <w:rsid w:val="00EF2F8A"/>
    <w:rsid w:val="00EF2FE9"/>
    <w:rsid w:val="00EF3A87"/>
    <w:rsid w:val="00EF4395"/>
    <w:rsid w:val="00EF618B"/>
    <w:rsid w:val="00EF6821"/>
    <w:rsid w:val="00EF685F"/>
    <w:rsid w:val="00EF7547"/>
    <w:rsid w:val="00F00041"/>
    <w:rsid w:val="00F00FAF"/>
    <w:rsid w:val="00F012AF"/>
    <w:rsid w:val="00F01C15"/>
    <w:rsid w:val="00F0235C"/>
    <w:rsid w:val="00F026A8"/>
    <w:rsid w:val="00F0295D"/>
    <w:rsid w:val="00F031F2"/>
    <w:rsid w:val="00F03220"/>
    <w:rsid w:val="00F0441C"/>
    <w:rsid w:val="00F0465E"/>
    <w:rsid w:val="00F04C31"/>
    <w:rsid w:val="00F05901"/>
    <w:rsid w:val="00F06D6D"/>
    <w:rsid w:val="00F07022"/>
    <w:rsid w:val="00F07421"/>
    <w:rsid w:val="00F10345"/>
    <w:rsid w:val="00F10560"/>
    <w:rsid w:val="00F10944"/>
    <w:rsid w:val="00F11565"/>
    <w:rsid w:val="00F11567"/>
    <w:rsid w:val="00F1189F"/>
    <w:rsid w:val="00F12033"/>
    <w:rsid w:val="00F1381E"/>
    <w:rsid w:val="00F13DFB"/>
    <w:rsid w:val="00F14C8F"/>
    <w:rsid w:val="00F1543D"/>
    <w:rsid w:val="00F1586F"/>
    <w:rsid w:val="00F162DA"/>
    <w:rsid w:val="00F16811"/>
    <w:rsid w:val="00F16D47"/>
    <w:rsid w:val="00F20F06"/>
    <w:rsid w:val="00F20F8C"/>
    <w:rsid w:val="00F21AD2"/>
    <w:rsid w:val="00F21B51"/>
    <w:rsid w:val="00F21D30"/>
    <w:rsid w:val="00F21EB8"/>
    <w:rsid w:val="00F2268C"/>
    <w:rsid w:val="00F22FA6"/>
    <w:rsid w:val="00F23281"/>
    <w:rsid w:val="00F2397B"/>
    <w:rsid w:val="00F23DD7"/>
    <w:rsid w:val="00F24269"/>
    <w:rsid w:val="00F242A5"/>
    <w:rsid w:val="00F24B61"/>
    <w:rsid w:val="00F25A40"/>
    <w:rsid w:val="00F26399"/>
    <w:rsid w:val="00F30303"/>
    <w:rsid w:val="00F30F7C"/>
    <w:rsid w:val="00F31693"/>
    <w:rsid w:val="00F32A05"/>
    <w:rsid w:val="00F350DC"/>
    <w:rsid w:val="00F37405"/>
    <w:rsid w:val="00F378FD"/>
    <w:rsid w:val="00F37ADE"/>
    <w:rsid w:val="00F40594"/>
    <w:rsid w:val="00F42094"/>
    <w:rsid w:val="00F4364C"/>
    <w:rsid w:val="00F43D24"/>
    <w:rsid w:val="00F43DA9"/>
    <w:rsid w:val="00F448C7"/>
    <w:rsid w:val="00F44DF0"/>
    <w:rsid w:val="00F45A11"/>
    <w:rsid w:val="00F46B20"/>
    <w:rsid w:val="00F46F5C"/>
    <w:rsid w:val="00F4767E"/>
    <w:rsid w:val="00F47DA2"/>
    <w:rsid w:val="00F50EA6"/>
    <w:rsid w:val="00F51593"/>
    <w:rsid w:val="00F532B7"/>
    <w:rsid w:val="00F537FA"/>
    <w:rsid w:val="00F53E0F"/>
    <w:rsid w:val="00F543D2"/>
    <w:rsid w:val="00F573E5"/>
    <w:rsid w:val="00F60621"/>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046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86AC2"/>
    <w:rsid w:val="00F90F7D"/>
    <w:rsid w:val="00F930D0"/>
    <w:rsid w:val="00F9318D"/>
    <w:rsid w:val="00F93CFC"/>
    <w:rsid w:val="00F95698"/>
    <w:rsid w:val="00F965BB"/>
    <w:rsid w:val="00F96B28"/>
    <w:rsid w:val="00F96EB1"/>
    <w:rsid w:val="00F96F39"/>
    <w:rsid w:val="00F96FB5"/>
    <w:rsid w:val="00F973F7"/>
    <w:rsid w:val="00F97863"/>
    <w:rsid w:val="00FA0273"/>
    <w:rsid w:val="00FA10D4"/>
    <w:rsid w:val="00FA1294"/>
    <w:rsid w:val="00FA1309"/>
    <w:rsid w:val="00FA1FE7"/>
    <w:rsid w:val="00FA220D"/>
    <w:rsid w:val="00FA2CD6"/>
    <w:rsid w:val="00FA3EE1"/>
    <w:rsid w:val="00FA4F02"/>
    <w:rsid w:val="00FA5678"/>
    <w:rsid w:val="00FA6025"/>
    <w:rsid w:val="00FA7009"/>
    <w:rsid w:val="00FA7340"/>
    <w:rsid w:val="00FA7839"/>
    <w:rsid w:val="00FB03BA"/>
    <w:rsid w:val="00FB2C37"/>
    <w:rsid w:val="00FB42F9"/>
    <w:rsid w:val="00FB472E"/>
    <w:rsid w:val="00FB559F"/>
    <w:rsid w:val="00FB5E3E"/>
    <w:rsid w:val="00FB5F4D"/>
    <w:rsid w:val="00FB62D6"/>
    <w:rsid w:val="00FB729E"/>
    <w:rsid w:val="00FC12E7"/>
    <w:rsid w:val="00FC3431"/>
    <w:rsid w:val="00FC47E4"/>
    <w:rsid w:val="00FC4ADB"/>
    <w:rsid w:val="00FC6C4D"/>
    <w:rsid w:val="00FC6E9E"/>
    <w:rsid w:val="00FC70DD"/>
    <w:rsid w:val="00FD268B"/>
    <w:rsid w:val="00FD3955"/>
    <w:rsid w:val="00FD764C"/>
    <w:rsid w:val="00FD7E09"/>
    <w:rsid w:val="00FE005E"/>
    <w:rsid w:val="00FE07BB"/>
    <w:rsid w:val="00FE115F"/>
    <w:rsid w:val="00FE15E3"/>
    <w:rsid w:val="00FE15F4"/>
    <w:rsid w:val="00FE178F"/>
    <w:rsid w:val="00FE197E"/>
    <w:rsid w:val="00FE2B47"/>
    <w:rsid w:val="00FE3544"/>
    <w:rsid w:val="00FE5129"/>
    <w:rsid w:val="00FE638A"/>
    <w:rsid w:val="00FE69CC"/>
    <w:rsid w:val="00FE74EE"/>
    <w:rsid w:val="00FF0721"/>
    <w:rsid w:val="00FF139B"/>
    <w:rsid w:val="00FF1DB6"/>
    <w:rsid w:val="00FF4306"/>
    <w:rsid w:val="00FF4A69"/>
    <w:rsid w:val="00FF55BB"/>
    <w:rsid w:val="00FF5663"/>
    <w:rsid w:val="00FF5BE2"/>
    <w:rsid w:val="00FF5FC8"/>
    <w:rsid w:val="00FF6861"/>
    <w:rsid w:val="00FF69A4"/>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E"/>
    <w:rPr>
      <w:sz w:val="24"/>
      <w:szCs w:val="24"/>
    </w:rPr>
  </w:style>
  <w:style w:type="paragraph" w:styleId="Nagwek1">
    <w:name w:val="heading 1"/>
    <w:basedOn w:val="Normalny"/>
    <w:next w:val="Normalny"/>
    <w:autoRedefine/>
    <w:qFormat/>
    <w:rsid w:val="009A4349"/>
    <w:pPr>
      <w:keepNext/>
      <w:numPr>
        <w:numId w:val="13"/>
      </w:numPr>
      <w:tabs>
        <w:tab w:val="left" w:pos="0"/>
      </w:tabs>
      <w:spacing w:before="240" w:after="60"/>
      <w:ind w:left="72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E"/>
    <w:rPr>
      <w:sz w:val="24"/>
      <w:szCs w:val="24"/>
    </w:rPr>
  </w:style>
  <w:style w:type="paragraph" w:styleId="Nagwek1">
    <w:name w:val="heading 1"/>
    <w:basedOn w:val="Normalny"/>
    <w:next w:val="Normalny"/>
    <w:autoRedefine/>
    <w:qFormat/>
    <w:rsid w:val="009A4349"/>
    <w:pPr>
      <w:keepNext/>
      <w:numPr>
        <w:numId w:val="13"/>
      </w:numPr>
      <w:tabs>
        <w:tab w:val="left" w:pos="0"/>
      </w:tabs>
      <w:spacing w:before="240" w:after="60"/>
      <w:ind w:left="72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0708511">
      <w:bodyDiv w:val="1"/>
      <w:marLeft w:val="0"/>
      <w:marRight w:val="0"/>
      <w:marTop w:val="0"/>
      <w:marBottom w:val="0"/>
      <w:divBdr>
        <w:top w:val="none" w:sz="0" w:space="0" w:color="auto"/>
        <w:left w:val="none" w:sz="0" w:space="0" w:color="auto"/>
        <w:bottom w:val="none" w:sz="0" w:space="0" w:color="auto"/>
        <w:right w:val="none" w:sz="0" w:space="0" w:color="auto"/>
      </w:divBdr>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40273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19196825">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52154806">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669166287">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A36D-C0E6-49FD-8B94-A3F75768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13184</Words>
  <Characters>79110</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92110</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Dagmara Jasnowska</cp:lastModifiedBy>
  <cp:revision>3</cp:revision>
  <cp:lastPrinted>2019-08-05T11:01:00Z</cp:lastPrinted>
  <dcterms:created xsi:type="dcterms:W3CDTF">2019-12-17T10:21:00Z</dcterms:created>
  <dcterms:modified xsi:type="dcterms:W3CDTF">2019-12-17T10:30:00Z</dcterms:modified>
</cp:coreProperties>
</file>