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89C45" w14:textId="77777777" w:rsidR="000A5160" w:rsidRPr="00641FEE" w:rsidRDefault="00403960" w:rsidP="00403960">
      <w:pPr>
        <w:pStyle w:val="Beata3LIFE"/>
        <w:jc w:val="right"/>
        <w:rPr>
          <w:rFonts w:ascii="Arial" w:hAnsi="Arial" w:cs="Arial"/>
          <w:sz w:val="20"/>
          <w:szCs w:val="20"/>
          <w:lang w:val="pl-PL"/>
        </w:rPr>
      </w:pPr>
      <w:bookmarkStart w:id="0" w:name="_Toc24021642"/>
      <w:r w:rsidRPr="00641FEE">
        <w:rPr>
          <w:rFonts w:ascii="Arial" w:hAnsi="Arial" w:cs="Arial"/>
          <w:sz w:val="20"/>
          <w:szCs w:val="20"/>
          <w:lang w:val="pl-PL"/>
        </w:rPr>
        <w:t>Załącznik</w:t>
      </w:r>
      <w:r w:rsidR="00AF7CCF" w:rsidRPr="00641FEE">
        <w:rPr>
          <w:rFonts w:ascii="Arial" w:hAnsi="Arial" w:cs="Arial"/>
          <w:sz w:val="20"/>
          <w:szCs w:val="20"/>
          <w:lang w:val="pl-PL"/>
        </w:rPr>
        <w:t xml:space="preserve"> nr 1</w:t>
      </w:r>
    </w:p>
    <w:p w14:paraId="16FFC9F4" w14:textId="77777777" w:rsidR="00403960" w:rsidRPr="00403960" w:rsidRDefault="00403960" w:rsidP="00403960">
      <w:pPr>
        <w:pStyle w:val="Beata3LIFE"/>
        <w:jc w:val="right"/>
        <w:rPr>
          <w:rFonts w:ascii="Arial" w:hAnsi="Arial" w:cs="Arial"/>
          <w:color w:val="FF0000"/>
          <w:sz w:val="20"/>
          <w:szCs w:val="20"/>
          <w:lang w:val="pl-PL"/>
        </w:rPr>
      </w:pPr>
    </w:p>
    <w:p w14:paraId="6DF342AC" w14:textId="013F3A7F" w:rsidR="00403960" w:rsidRDefault="000A5160" w:rsidP="00403960">
      <w:pPr>
        <w:pStyle w:val="Beata3LIFE"/>
        <w:jc w:val="center"/>
        <w:rPr>
          <w:rFonts w:ascii="Arial" w:hAnsi="Arial" w:cs="Arial"/>
          <w:sz w:val="20"/>
          <w:szCs w:val="20"/>
          <w:lang w:val="pl-PL"/>
        </w:rPr>
      </w:pPr>
      <w:r w:rsidRPr="00403960">
        <w:rPr>
          <w:rFonts w:ascii="Arial" w:hAnsi="Arial" w:cs="Arial"/>
          <w:sz w:val="20"/>
          <w:szCs w:val="20"/>
          <w:lang w:val="pl-PL"/>
        </w:rPr>
        <w:t xml:space="preserve">Wykaz </w:t>
      </w:r>
      <w:r w:rsidR="00403960" w:rsidRPr="00403960">
        <w:rPr>
          <w:rFonts w:ascii="Arial" w:hAnsi="Arial" w:cs="Arial"/>
          <w:sz w:val="20"/>
          <w:szCs w:val="20"/>
          <w:lang w:val="pl-PL"/>
        </w:rPr>
        <w:t>zadań</w:t>
      </w:r>
      <w:r w:rsidRPr="00403960">
        <w:rPr>
          <w:rFonts w:ascii="Arial" w:hAnsi="Arial" w:cs="Arial"/>
          <w:sz w:val="20"/>
          <w:szCs w:val="20"/>
          <w:lang w:val="pl-PL"/>
        </w:rPr>
        <w:t xml:space="preserve"> </w:t>
      </w:r>
      <w:r w:rsidR="00403960" w:rsidRPr="00403960">
        <w:rPr>
          <w:rFonts w:ascii="Arial" w:hAnsi="Arial" w:cs="Arial"/>
          <w:sz w:val="20"/>
          <w:szCs w:val="20"/>
          <w:lang w:val="pl-PL"/>
        </w:rPr>
        <w:t>realizowanych</w:t>
      </w:r>
      <w:r w:rsidRPr="00403960">
        <w:rPr>
          <w:rFonts w:ascii="Arial" w:hAnsi="Arial" w:cs="Arial"/>
          <w:sz w:val="20"/>
          <w:szCs w:val="20"/>
          <w:lang w:val="pl-PL"/>
        </w:rPr>
        <w:t xml:space="preserve">  w ramach projektu </w:t>
      </w:r>
    </w:p>
    <w:p w14:paraId="2851A0B2" w14:textId="77777777" w:rsidR="000A5160" w:rsidRDefault="000A5160" w:rsidP="00403960">
      <w:pPr>
        <w:pStyle w:val="Beata3LIFE"/>
        <w:jc w:val="center"/>
        <w:rPr>
          <w:rFonts w:ascii="Arial" w:hAnsi="Arial" w:cs="Arial"/>
          <w:sz w:val="20"/>
          <w:szCs w:val="20"/>
          <w:lang w:val="pl-PL"/>
        </w:rPr>
      </w:pPr>
      <w:r w:rsidRPr="00403960">
        <w:rPr>
          <w:rFonts w:ascii="Arial" w:hAnsi="Arial" w:cs="Arial"/>
          <w:sz w:val="20"/>
          <w:szCs w:val="20"/>
          <w:lang w:val="pl-PL"/>
        </w:rPr>
        <w:t>LIFE13 NAT/PL/000009, pn</w:t>
      </w:r>
      <w:r w:rsidRPr="00403960">
        <w:rPr>
          <w:rFonts w:ascii="Arial" w:hAnsi="Arial" w:cs="Arial"/>
          <w:i/>
          <w:sz w:val="20"/>
          <w:szCs w:val="20"/>
          <w:lang w:val="pl-PL"/>
        </w:rPr>
        <w:t xml:space="preserve">. „Active </w:t>
      </w:r>
      <w:proofErr w:type="spellStart"/>
      <w:r w:rsidRPr="00403960">
        <w:rPr>
          <w:rFonts w:ascii="Arial" w:hAnsi="Arial" w:cs="Arial"/>
          <w:i/>
          <w:sz w:val="20"/>
          <w:szCs w:val="20"/>
          <w:lang w:val="pl-PL"/>
        </w:rPr>
        <w:t>protection</w:t>
      </w:r>
      <w:proofErr w:type="spellEnd"/>
      <w:r w:rsidRPr="00403960">
        <w:rPr>
          <w:rFonts w:ascii="Arial" w:hAnsi="Arial" w:cs="Arial"/>
          <w:i/>
          <w:sz w:val="20"/>
          <w:szCs w:val="20"/>
          <w:lang w:val="pl-PL"/>
        </w:rPr>
        <w:t xml:space="preserve"> of </w:t>
      </w:r>
      <w:proofErr w:type="spellStart"/>
      <w:r w:rsidRPr="00403960">
        <w:rPr>
          <w:rFonts w:ascii="Arial" w:hAnsi="Arial" w:cs="Arial"/>
          <w:i/>
          <w:sz w:val="20"/>
          <w:szCs w:val="20"/>
          <w:lang w:val="pl-PL"/>
        </w:rPr>
        <w:t>water-crowfoots</w:t>
      </w:r>
      <w:proofErr w:type="spellEnd"/>
      <w:r w:rsidRPr="00403960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403960">
        <w:rPr>
          <w:rFonts w:ascii="Arial" w:hAnsi="Arial" w:cs="Arial"/>
          <w:i/>
          <w:sz w:val="20"/>
          <w:szCs w:val="20"/>
          <w:lang w:val="pl-PL"/>
        </w:rPr>
        <w:t>habitats</w:t>
      </w:r>
      <w:proofErr w:type="spellEnd"/>
      <w:r w:rsidRPr="00403960">
        <w:rPr>
          <w:rFonts w:ascii="Arial" w:hAnsi="Arial" w:cs="Arial"/>
          <w:i/>
          <w:sz w:val="20"/>
          <w:szCs w:val="20"/>
          <w:lang w:val="pl-PL"/>
        </w:rPr>
        <w:t xml:space="preserve"> and </w:t>
      </w:r>
      <w:proofErr w:type="spellStart"/>
      <w:r w:rsidRPr="00403960">
        <w:rPr>
          <w:rFonts w:ascii="Arial" w:hAnsi="Arial" w:cs="Arial"/>
          <w:i/>
          <w:sz w:val="20"/>
          <w:szCs w:val="20"/>
          <w:lang w:val="pl-PL"/>
        </w:rPr>
        <w:t>restoration</w:t>
      </w:r>
      <w:proofErr w:type="spellEnd"/>
      <w:r w:rsidRPr="00403960">
        <w:rPr>
          <w:rFonts w:ascii="Arial" w:hAnsi="Arial" w:cs="Arial"/>
          <w:i/>
          <w:sz w:val="20"/>
          <w:szCs w:val="20"/>
          <w:lang w:val="pl-PL"/>
        </w:rPr>
        <w:t xml:space="preserve">  of </w:t>
      </w:r>
      <w:proofErr w:type="spellStart"/>
      <w:r w:rsidRPr="00403960">
        <w:rPr>
          <w:rFonts w:ascii="Arial" w:hAnsi="Arial" w:cs="Arial"/>
          <w:i/>
          <w:sz w:val="20"/>
          <w:szCs w:val="20"/>
          <w:lang w:val="pl-PL"/>
        </w:rPr>
        <w:t>wildlife</w:t>
      </w:r>
      <w:proofErr w:type="spellEnd"/>
      <w:r w:rsidRPr="00403960">
        <w:rPr>
          <w:rFonts w:ascii="Arial" w:hAnsi="Arial" w:cs="Arial"/>
          <w:i/>
          <w:sz w:val="20"/>
          <w:szCs w:val="20"/>
          <w:lang w:val="pl-PL"/>
        </w:rPr>
        <w:t xml:space="preserve"> </w:t>
      </w:r>
      <w:proofErr w:type="spellStart"/>
      <w:r w:rsidRPr="00403960">
        <w:rPr>
          <w:rFonts w:ascii="Arial" w:hAnsi="Arial" w:cs="Arial"/>
          <w:i/>
          <w:sz w:val="20"/>
          <w:szCs w:val="20"/>
          <w:lang w:val="pl-PL"/>
        </w:rPr>
        <w:t>corridor</w:t>
      </w:r>
      <w:proofErr w:type="spellEnd"/>
      <w:r w:rsidRPr="00403960">
        <w:rPr>
          <w:rFonts w:ascii="Arial" w:hAnsi="Arial" w:cs="Arial"/>
          <w:i/>
          <w:sz w:val="20"/>
          <w:szCs w:val="20"/>
          <w:lang w:val="pl-PL"/>
        </w:rPr>
        <w:t xml:space="preserve"> in the River Drawa </w:t>
      </w:r>
      <w:proofErr w:type="spellStart"/>
      <w:r w:rsidRPr="00403960">
        <w:rPr>
          <w:rFonts w:ascii="Arial" w:hAnsi="Arial" w:cs="Arial"/>
          <w:i/>
          <w:sz w:val="20"/>
          <w:szCs w:val="20"/>
          <w:lang w:val="pl-PL"/>
        </w:rPr>
        <w:t>basin</w:t>
      </w:r>
      <w:proofErr w:type="spellEnd"/>
      <w:r w:rsidRPr="00403960">
        <w:rPr>
          <w:rFonts w:ascii="Arial" w:hAnsi="Arial" w:cs="Arial"/>
          <w:i/>
          <w:sz w:val="20"/>
          <w:szCs w:val="20"/>
          <w:lang w:val="pl-PL"/>
        </w:rPr>
        <w:t xml:space="preserve"> in Poland”/"Czynna ochrona siedlisk włosieniczników i udrożnienie korytarza ekologicznego zlewni rzeki Drawy w Polsce</w:t>
      </w:r>
      <w:r w:rsidRPr="00403960">
        <w:rPr>
          <w:rFonts w:ascii="Arial" w:hAnsi="Arial" w:cs="Arial"/>
          <w:sz w:val="20"/>
          <w:szCs w:val="20"/>
          <w:lang w:val="pl-PL"/>
        </w:rPr>
        <w:t>"</w:t>
      </w:r>
    </w:p>
    <w:p w14:paraId="5E8E88D4" w14:textId="77777777" w:rsidR="00403960" w:rsidRDefault="00403960" w:rsidP="00922723">
      <w:pPr>
        <w:pStyle w:val="Beata3LIFE"/>
        <w:rPr>
          <w:rFonts w:ascii="Arial" w:hAnsi="Arial" w:cs="Arial"/>
          <w:sz w:val="20"/>
          <w:szCs w:val="20"/>
          <w:lang w:val="pl-PL"/>
        </w:rPr>
      </w:pPr>
    </w:p>
    <w:p w14:paraId="1D2427C0" w14:textId="77777777" w:rsidR="00403960" w:rsidRDefault="00403960" w:rsidP="00403960">
      <w:pPr>
        <w:pStyle w:val="Beata3LIFE"/>
        <w:jc w:val="center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13178" w:type="dxa"/>
        <w:tblLook w:val="04A0" w:firstRow="1" w:lastRow="0" w:firstColumn="1" w:lastColumn="0" w:noHBand="0" w:noVBand="1"/>
      </w:tblPr>
      <w:tblGrid>
        <w:gridCol w:w="548"/>
        <w:gridCol w:w="1007"/>
        <w:gridCol w:w="3685"/>
        <w:gridCol w:w="7938"/>
      </w:tblGrid>
      <w:tr w:rsidR="00383793" w:rsidRPr="005754F7" w14:paraId="6E462770" w14:textId="77777777" w:rsidTr="00FB5AFE">
        <w:tc>
          <w:tcPr>
            <w:tcW w:w="548" w:type="dxa"/>
          </w:tcPr>
          <w:p w14:paraId="0F15B876" w14:textId="40BD5878" w:rsidR="00383793" w:rsidRPr="005754F7" w:rsidRDefault="00383793" w:rsidP="00403960">
            <w:pPr>
              <w:pStyle w:val="Beata3LIF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sz w:val="20"/>
                <w:szCs w:val="20"/>
                <w:lang w:val="pl-PL"/>
              </w:rPr>
              <w:t xml:space="preserve">Lp. </w:t>
            </w:r>
          </w:p>
        </w:tc>
        <w:tc>
          <w:tcPr>
            <w:tcW w:w="1007" w:type="dxa"/>
          </w:tcPr>
          <w:p w14:paraId="4F5233D3" w14:textId="77777777"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sz w:val="20"/>
                <w:szCs w:val="20"/>
                <w:lang w:val="pl-PL"/>
              </w:rPr>
              <w:t>Nr zadania</w:t>
            </w:r>
          </w:p>
        </w:tc>
        <w:tc>
          <w:tcPr>
            <w:tcW w:w="3685" w:type="dxa"/>
          </w:tcPr>
          <w:p w14:paraId="1F9AFEE5" w14:textId="77777777" w:rsidR="00383793" w:rsidRPr="005754F7" w:rsidRDefault="00383793" w:rsidP="00AF7CCF">
            <w:pPr>
              <w:pStyle w:val="Beata3LIF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sz w:val="20"/>
                <w:szCs w:val="20"/>
                <w:lang w:val="pl-PL"/>
              </w:rPr>
              <w:t>Nazwa zadania</w:t>
            </w:r>
          </w:p>
        </w:tc>
        <w:tc>
          <w:tcPr>
            <w:tcW w:w="7938" w:type="dxa"/>
          </w:tcPr>
          <w:p w14:paraId="1831577C" w14:textId="77777777" w:rsidR="00383793" w:rsidRPr="005754F7" w:rsidRDefault="00383793" w:rsidP="00AF7CCF">
            <w:pPr>
              <w:pStyle w:val="Beata3LIF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sz w:val="20"/>
                <w:szCs w:val="20"/>
                <w:lang w:val="pl-PL"/>
              </w:rPr>
              <w:t>Zakres zadania</w:t>
            </w:r>
          </w:p>
        </w:tc>
      </w:tr>
      <w:tr w:rsidR="00383793" w:rsidRPr="005754F7" w14:paraId="359C9444" w14:textId="77777777" w:rsidTr="00FB5AFE">
        <w:tc>
          <w:tcPr>
            <w:tcW w:w="548" w:type="dxa"/>
          </w:tcPr>
          <w:p w14:paraId="1463DB9E" w14:textId="77777777"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1.</w:t>
            </w:r>
          </w:p>
        </w:tc>
        <w:tc>
          <w:tcPr>
            <w:tcW w:w="1007" w:type="dxa"/>
          </w:tcPr>
          <w:p w14:paraId="55ECED7A" w14:textId="77777777"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proofErr w:type="spellStart"/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C1</w:t>
            </w:r>
            <w:proofErr w:type="spellEnd"/>
          </w:p>
        </w:tc>
        <w:tc>
          <w:tcPr>
            <w:tcW w:w="3685" w:type="dxa"/>
          </w:tcPr>
          <w:p w14:paraId="7D5F3A2F" w14:textId="77777777"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Przygotowanie materiału i reintrodukcja rdestniczki gęstej (</w:t>
            </w:r>
            <w:r w:rsidRPr="005754F7">
              <w:rPr>
                <w:rFonts w:ascii="Arial" w:hAnsi="Arial" w:cs="Arial"/>
                <w:b w:val="0"/>
                <w:i/>
                <w:sz w:val="20"/>
                <w:szCs w:val="20"/>
                <w:lang w:val="pl-PL"/>
              </w:rPr>
              <w:t>Groenlandia densa</w:t>
            </w:r>
          </w:p>
        </w:tc>
        <w:tc>
          <w:tcPr>
            <w:tcW w:w="7938" w:type="dxa"/>
          </w:tcPr>
          <w:p w14:paraId="4948073F" w14:textId="77777777"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Wykonanie reintrodukcji rdestniczki gęstej </w:t>
            </w:r>
            <w:r w:rsidRPr="005754F7">
              <w:rPr>
                <w:rFonts w:ascii="Arial" w:hAnsi="Arial" w:cs="Arial"/>
                <w:b w:val="0"/>
                <w:i/>
                <w:sz w:val="20"/>
                <w:szCs w:val="20"/>
                <w:lang w:val="pl-PL"/>
              </w:rPr>
              <w:t>Groenlandia densa</w:t>
            </w: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</w:p>
          <w:p w14:paraId="6B4AE48F" w14:textId="77777777"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</w:tr>
      <w:tr w:rsidR="00383793" w:rsidRPr="005754F7" w14:paraId="155E3937" w14:textId="77777777" w:rsidTr="00FB5AFE">
        <w:tc>
          <w:tcPr>
            <w:tcW w:w="548" w:type="dxa"/>
            <w:vMerge w:val="restart"/>
          </w:tcPr>
          <w:p w14:paraId="52F0C061" w14:textId="77777777"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2.</w:t>
            </w:r>
          </w:p>
        </w:tc>
        <w:tc>
          <w:tcPr>
            <w:tcW w:w="1007" w:type="dxa"/>
            <w:vMerge w:val="restart"/>
          </w:tcPr>
          <w:p w14:paraId="7911349B" w14:textId="77777777"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proofErr w:type="spellStart"/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C2</w:t>
            </w:r>
            <w:proofErr w:type="spellEnd"/>
          </w:p>
        </w:tc>
        <w:tc>
          <w:tcPr>
            <w:tcW w:w="3685" w:type="dxa"/>
            <w:vMerge w:val="restart"/>
          </w:tcPr>
          <w:p w14:paraId="241C29AD" w14:textId="77777777" w:rsidR="00383793" w:rsidRPr="005754F7" w:rsidRDefault="00383793" w:rsidP="00AF7CCF">
            <w:pPr>
              <w:suppressAutoHyphens w:val="0"/>
              <w:spacing w:after="0" w:line="240" w:lineRule="auto"/>
              <w:rPr>
                <w:rFonts w:ascii="Arial" w:hAnsi="Arial" w:cs="Arial"/>
                <w:i/>
                <w:iCs/>
                <w:kern w:val="0"/>
                <w:sz w:val="20"/>
                <w:szCs w:val="20"/>
                <w:lang w:eastAsia="en-GB"/>
              </w:rPr>
            </w:pPr>
            <w:r w:rsidRPr="005754F7">
              <w:rPr>
                <w:rFonts w:ascii="Arial" w:hAnsi="Arial" w:cs="Arial"/>
                <w:kern w:val="0"/>
                <w:sz w:val="20"/>
                <w:szCs w:val="20"/>
                <w:lang w:eastAsia="en-GB"/>
              </w:rPr>
              <w:t xml:space="preserve">Przygotowanie żwirowo-kamienistego dna dla reintrodukcji </w:t>
            </w:r>
            <w:r w:rsidRPr="005754F7">
              <w:rPr>
                <w:rFonts w:ascii="Arial" w:hAnsi="Arial" w:cs="Arial"/>
                <w:i/>
                <w:iCs/>
                <w:kern w:val="0"/>
                <w:sz w:val="20"/>
                <w:szCs w:val="20"/>
                <w:lang w:eastAsia="en-GB"/>
              </w:rPr>
              <w:t xml:space="preserve">Groenlandia densa </w:t>
            </w:r>
          </w:p>
          <w:p w14:paraId="6777A5FD" w14:textId="77777777"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  <w:shd w:val="clear" w:color="auto" w:fill="auto"/>
          </w:tcPr>
          <w:p w14:paraId="37F3DA5F" w14:textId="2B6E0A49" w:rsidR="00383793" w:rsidRPr="005754F7" w:rsidRDefault="00383793" w:rsidP="00875982">
            <w:pPr>
              <w:rPr>
                <w:rFonts w:ascii="Arial" w:hAnsi="Arial" w:cs="Arial"/>
                <w:sz w:val="20"/>
                <w:szCs w:val="20"/>
              </w:rPr>
            </w:pPr>
            <w:r w:rsidRPr="005754F7">
              <w:rPr>
                <w:rFonts w:ascii="Arial" w:hAnsi="Arial" w:cs="Arial"/>
                <w:sz w:val="20"/>
                <w:szCs w:val="20"/>
                <w:lang w:bidi="pl-PL"/>
              </w:rPr>
              <w:t xml:space="preserve">1. </w:t>
            </w:r>
            <w:r w:rsidRPr="005754F7">
              <w:rPr>
                <w:rFonts w:ascii="Arial" w:hAnsi="Arial" w:cs="Arial"/>
                <w:sz w:val="20"/>
                <w:szCs w:val="20"/>
              </w:rPr>
              <w:t>Wykonan</w:t>
            </w:r>
            <w:r w:rsidR="00F31597" w:rsidRPr="005754F7">
              <w:rPr>
                <w:rFonts w:ascii="Arial" w:hAnsi="Arial" w:cs="Arial"/>
                <w:sz w:val="20"/>
                <w:szCs w:val="20"/>
              </w:rPr>
              <w:t>ie</w:t>
            </w:r>
            <w:r w:rsidRPr="005754F7">
              <w:rPr>
                <w:rFonts w:ascii="Arial" w:hAnsi="Arial" w:cs="Arial"/>
                <w:sz w:val="20"/>
                <w:szCs w:val="20"/>
              </w:rPr>
              <w:t xml:space="preserve"> sekwencj</w:t>
            </w:r>
            <w:r w:rsidR="00980299" w:rsidRPr="005754F7">
              <w:rPr>
                <w:rFonts w:ascii="Arial" w:hAnsi="Arial" w:cs="Arial"/>
                <w:sz w:val="20"/>
                <w:szCs w:val="20"/>
              </w:rPr>
              <w:t>i</w:t>
            </w:r>
            <w:r w:rsidRPr="005754F7">
              <w:rPr>
                <w:rFonts w:ascii="Arial" w:hAnsi="Arial" w:cs="Arial"/>
                <w:sz w:val="20"/>
                <w:szCs w:val="20"/>
              </w:rPr>
              <w:t xml:space="preserve"> pryzm żwirowo-kamiennych na rzece Chociel (pryzmy: Chociel 1, Chociel 2 i Chociel 3).</w:t>
            </w:r>
          </w:p>
        </w:tc>
      </w:tr>
      <w:tr w:rsidR="00383793" w:rsidRPr="005754F7" w14:paraId="3B48705F" w14:textId="77777777" w:rsidTr="00FB5AFE">
        <w:trPr>
          <w:trHeight w:val="304"/>
        </w:trPr>
        <w:tc>
          <w:tcPr>
            <w:tcW w:w="548" w:type="dxa"/>
            <w:vMerge/>
          </w:tcPr>
          <w:p w14:paraId="5AC5B3F1" w14:textId="77777777"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007" w:type="dxa"/>
            <w:vMerge/>
          </w:tcPr>
          <w:p w14:paraId="6D9510E5" w14:textId="77777777"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vMerge/>
          </w:tcPr>
          <w:p w14:paraId="0AB6140F" w14:textId="77777777"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</w:tcPr>
          <w:p w14:paraId="062C4876" w14:textId="5532ADC7" w:rsidR="00383793" w:rsidRPr="005754F7" w:rsidRDefault="00383793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2. Wykaszanie biomasy – usuwanie kroplika żółtego w </w:t>
            </w:r>
            <w:r w:rsidRPr="00FB5AFE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Dolinie rzeki Biegała w (gmina Malechowo)</w:t>
            </w:r>
          </w:p>
        </w:tc>
      </w:tr>
      <w:tr w:rsidR="00383793" w:rsidRPr="005754F7" w14:paraId="76E69712" w14:textId="77777777" w:rsidTr="00FB5AFE">
        <w:tc>
          <w:tcPr>
            <w:tcW w:w="548" w:type="dxa"/>
          </w:tcPr>
          <w:p w14:paraId="650BC5C0" w14:textId="77777777"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3.</w:t>
            </w:r>
          </w:p>
        </w:tc>
        <w:tc>
          <w:tcPr>
            <w:tcW w:w="1007" w:type="dxa"/>
          </w:tcPr>
          <w:p w14:paraId="0FAE3D68" w14:textId="77777777"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proofErr w:type="spellStart"/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C3</w:t>
            </w:r>
            <w:proofErr w:type="spellEnd"/>
          </w:p>
        </w:tc>
        <w:tc>
          <w:tcPr>
            <w:tcW w:w="3685" w:type="dxa"/>
          </w:tcPr>
          <w:p w14:paraId="2A766C6A" w14:textId="77777777"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Budowa zapory przeciwerozyjnej dla ochrony włosieniczników</w:t>
            </w:r>
          </w:p>
        </w:tc>
        <w:tc>
          <w:tcPr>
            <w:tcW w:w="7938" w:type="dxa"/>
          </w:tcPr>
          <w:p w14:paraId="7AECF03D" w14:textId="48015167" w:rsidR="001C77C5" w:rsidRPr="00FB5AFE" w:rsidRDefault="001C77C5" w:rsidP="00FB5AFE">
            <w:pPr>
              <w:pStyle w:val="Beata3LIF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B5AFE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 xml:space="preserve">Budowa </w:t>
            </w:r>
            <w:r w:rsidR="00383793" w:rsidRPr="00FB5AFE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 xml:space="preserve"> zapory przeciwerozyjnej </w:t>
            </w:r>
            <w:r w:rsidRPr="00FB5AFE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 xml:space="preserve">w </w:t>
            </w:r>
            <w:r w:rsidRPr="00FB5AFE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rejonie ujścia rzeki Suchej do rzeki Drawy (km 29,4 Drawy) na terenie Drawieńskiego Parku Narodowego w celu zabezpieczenia intensywnie erodującej skarpy nasypu drogi dla ochrony stanowiska włosienicznikowego.</w:t>
            </w:r>
          </w:p>
          <w:p w14:paraId="1C29E9BD" w14:textId="46B9FDE3" w:rsidR="001C77C5" w:rsidRPr="005754F7" w:rsidRDefault="001C77C5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</w:tr>
      <w:tr w:rsidR="00383793" w:rsidRPr="005754F7" w14:paraId="23C9F032" w14:textId="77777777" w:rsidTr="00FB5AFE">
        <w:tc>
          <w:tcPr>
            <w:tcW w:w="548" w:type="dxa"/>
            <w:vMerge w:val="restart"/>
          </w:tcPr>
          <w:p w14:paraId="073E85CE" w14:textId="021FBBB4"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4.</w:t>
            </w:r>
          </w:p>
        </w:tc>
        <w:tc>
          <w:tcPr>
            <w:tcW w:w="1007" w:type="dxa"/>
            <w:vMerge w:val="restart"/>
          </w:tcPr>
          <w:p w14:paraId="049FD17C" w14:textId="77777777"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proofErr w:type="spellStart"/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C4</w:t>
            </w:r>
            <w:proofErr w:type="spellEnd"/>
          </w:p>
        </w:tc>
        <w:tc>
          <w:tcPr>
            <w:tcW w:w="3685" w:type="dxa"/>
            <w:vMerge w:val="restart"/>
          </w:tcPr>
          <w:p w14:paraId="02342485" w14:textId="77777777"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Budowa infrastruktury hydrotechnicznej w dorzeczu Drawy</w:t>
            </w:r>
          </w:p>
        </w:tc>
        <w:tc>
          <w:tcPr>
            <w:tcW w:w="7938" w:type="dxa"/>
          </w:tcPr>
          <w:p w14:paraId="2569A4B6" w14:textId="37D1F896" w:rsidR="00383793" w:rsidRPr="005754F7" w:rsidRDefault="00774417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1.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Bystrotok w Złocieńcu</w:t>
            </w:r>
          </w:p>
        </w:tc>
      </w:tr>
      <w:tr w:rsidR="00383793" w:rsidRPr="005754F7" w14:paraId="25AFE3F3" w14:textId="77777777" w:rsidTr="00FB5AFE">
        <w:tc>
          <w:tcPr>
            <w:tcW w:w="548" w:type="dxa"/>
            <w:vMerge/>
          </w:tcPr>
          <w:p w14:paraId="15106AA2" w14:textId="77777777"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007" w:type="dxa"/>
            <w:vMerge/>
          </w:tcPr>
          <w:p w14:paraId="31D792BB" w14:textId="77777777"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vMerge/>
          </w:tcPr>
          <w:p w14:paraId="3624ED85" w14:textId="77777777"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</w:tcPr>
          <w:p w14:paraId="41B8DC23" w14:textId="0D3A6046" w:rsidR="00383793" w:rsidRPr="005754F7" w:rsidRDefault="00774417" w:rsidP="00AF7CCF">
            <w:pPr>
              <w:pStyle w:val="Beata4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2.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Bystrotok w Głęboczku na Drawie – przy Starym Młynie (km 162+250)</w:t>
            </w:r>
          </w:p>
          <w:p w14:paraId="6BE1F5DE" w14:textId="77777777"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</w:tr>
      <w:tr w:rsidR="00383793" w:rsidRPr="005754F7" w14:paraId="1171E18A" w14:textId="77777777" w:rsidTr="00FB5AFE">
        <w:tc>
          <w:tcPr>
            <w:tcW w:w="548" w:type="dxa"/>
            <w:vMerge/>
          </w:tcPr>
          <w:p w14:paraId="67C89A5F" w14:textId="77777777"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007" w:type="dxa"/>
            <w:vMerge/>
          </w:tcPr>
          <w:p w14:paraId="15D71817" w14:textId="77777777"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vMerge/>
          </w:tcPr>
          <w:p w14:paraId="77C3DB35" w14:textId="77777777"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</w:tcPr>
          <w:p w14:paraId="7EE2E8C9" w14:textId="207A388B" w:rsidR="00774417" w:rsidRPr="005754F7" w:rsidRDefault="00774417" w:rsidP="00FB5AFE">
            <w:pPr>
              <w:pStyle w:val="Beata3LIFE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val="pl-PL" w:eastAsia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3.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Kształtowanie profilu poprzecznego koryta cieku</w:t>
            </w: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– tj. </w:t>
            </w:r>
            <w:r w:rsidRPr="00FB5AFE">
              <w:rPr>
                <w:rFonts w:ascii="Arial" w:hAnsi="Arial" w:cs="Arial"/>
                <w:b w:val="0"/>
                <w:bCs/>
                <w:iCs/>
                <w:sz w:val="20"/>
                <w:szCs w:val="20"/>
                <w:lang w:val="pl-PL" w:eastAsia="pl-PL"/>
              </w:rPr>
              <w:t>wykonanie działań renaturyzacyjnych polegających na odtworzeniu naturalnej morfologii koryt rzek poprzez wykonanie nasypów żwirowo kamiennych w tym:</w:t>
            </w:r>
          </w:p>
          <w:p w14:paraId="2BDAED8B" w14:textId="7C271BD0" w:rsidR="00296C03" w:rsidRPr="00FB5AFE" w:rsidRDefault="00296C03" w:rsidP="00FB5AFE">
            <w:pPr>
              <w:pStyle w:val="Beata3LIFE"/>
              <w:rPr>
                <w:rFonts w:ascii="Arial" w:hAnsi="Arial" w:cs="Arial"/>
                <w:b w:val="0"/>
                <w:bCs/>
                <w:iCs/>
                <w:sz w:val="20"/>
                <w:szCs w:val="20"/>
                <w:lang w:val="pl-PL" w:eastAsia="pl-PL"/>
              </w:rPr>
            </w:pPr>
            <w:r w:rsidRPr="005754F7">
              <w:rPr>
                <w:rFonts w:ascii="Arial" w:hAnsi="Arial" w:cs="Arial"/>
                <w:b w:val="0"/>
                <w:bCs/>
                <w:iCs/>
                <w:sz w:val="20"/>
                <w:szCs w:val="20"/>
                <w:lang w:val="pl-PL" w:eastAsia="pl-PL"/>
              </w:rPr>
              <w:t>- układ bystrze - ploso w korycie rzeki Drawa i rampę denną w korycie rzeki Suchej na terenie Drawieńskiego Parku Narodowego,</w:t>
            </w:r>
          </w:p>
          <w:p w14:paraId="7BF02A45" w14:textId="7920B9D0" w:rsidR="000019E5" w:rsidRPr="005754F7" w:rsidRDefault="00774417" w:rsidP="00FB5AFE">
            <w:pPr>
              <w:pStyle w:val="Beata3LIFE"/>
              <w:ind w:left="176" w:hanging="176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-</w:t>
            </w:r>
            <w:r w:rsidR="000019E5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15 pryzm na odcinku rzeki Drawy od ujścia z jeziora Prosinko do Złocieńca, </w:t>
            </w:r>
          </w:p>
          <w:p w14:paraId="15FA0BE0" w14:textId="77777777" w:rsidR="000019E5" w:rsidRPr="005754F7" w:rsidRDefault="000019E5" w:rsidP="00FB5AFE">
            <w:pPr>
              <w:pStyle w:val="Beata3LIFE"/>
              <w:ind w:left="176" w:hanging="176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- </w:t>
            </w:r>
            <w:r w:rsidR="00774417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10 pryzm na odcinku rzeki Drawy w Drawsku Pomorskim, </w:t>
            </w:r>
          </w:p>
          <w:p w14:paraId="3F459C4B" w14:textId="77777777" w:rsidR="000019E5" w:rsidRPr="005754F7" w:rsidRDefault="000019E5" w:rsidP="00FB5AFE">
            <w:pPr>
              <w:pStyle w:val="Beata3LIFE"/>
              <w:ind w:left="176" w:hanging="176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- </w:t>
            </w:r>
            <w:r w:rsidR="00774417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7 pryzm na odcinku rzeki Star</w:t>
            </w: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ej Drawa od śluzy koło Borowa </w:t>
            </w:r>
            <w:r w:rsidR="00774417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do połączenia z kanałem Prostynia, </w:t>
            </w:r>
          </w:p>
          <w:p w14:paraId="1BD5967F" w14:textId="0BD7DE1A" w:rsidR="00774417" w:rsidRPr="005754F7" w:rsidRDefault="000019E5" w:rsidP="00FB5AFE">
            <w:pPr>
              <w:pStyle w:val="Beata3LIFE"/>
              <w:ind w:left="176" w:hanging="176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- </w:t>
            </w:r>
            <w:r w:rsidR="00774417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16 pryzm na odcinku rzeki Drawy od ujścia rzeki Płociczna z rzeką Korytnicą na odcinku od jazu w miejscowości Sówka do ujś</w:t>
            </w: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cia do Drawy do mostu w drodze nr 22</w:t>
            </w:r>
            <w:r w:rsidR="005F6A81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,</w:t>
            </w:r>
          </w:p>
          <w:p w14:paraId="2FBD6A94" w14:textId="77856B7A" w:rsidR="00774417" w:rsidRPr="005754F7" w:rsidRDefault="000019E5" w:rsidP="00FB5AFE">
            <w:pPr>
              <w:pStyle w:val="Beata3LIFE"/>
              <w:ind w:left="176" w:hanging="176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lastRenderedPageBreak/>
              <w:t xml:space="preserve">-  9 bystrzy w 3 lokalizacjach: Chociel - Kępiste 1, Kępiste 2, Kępiste 3; Radew – Karsina; A. Radew –  Lubowo; B. </w:t>
            </w:r>
            <w:proofErr w:type="spellStart"/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Drężnianka</w:t>
            </w:r>
            <w:proofErr w:type="spellEnd"/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ab/>
              <w:t>- Lubowo 1, Lubowo 2, Lubowo 3 Lubowo 4.</w:t>
            </w:r>
          </w:p>
        </w:tc>
      </w:tr>
      <w:tr w:rsidR="00383793" w:rsidRPr="005754F7" w14:paraId="2D61D5F7" w14:textId="77777777" w:rsidTr="00FB5AFE">
        <w:tc>
          <w:tcPr>
            <w:tcW w:w="548" w:type="dxa"/>
            <w:vMerge/>
          </w:tcPr>
          <w:p w14:paraId="58E61491" w14:textId="77777777"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007" w:type="dxa"/>
            <w:vMerge/>
          </w:tcPr>
          <w:p w14:paraId="0DAFE9AD" w14:textId="77777777"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vMerge/>
          </w:tcPr>
          <w:p w14:paraId="30A45403" w14:textId="77777777"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</w:tcPr>
          <w:p w14:paraId="2B37B97A" w14:textId="759CC04B" w:rsidR="00A23A4A" w:rsidRPr="005754F7" w:rsidRDefault="00A23A4A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4. </w:t>
            </w:r>
            <w:r w:rsidR="005F6A81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Przepławki i bystrotok na rzece Korytnica </w:t>
            </w: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- budowa 2 przepławek na rzece Korytnicy przy istniejących jazach Sówka i Jaźwiny oraz likwidacja pozostałości progu na odcinku między jazami Sówka i Jaźwiny.</w:t>
            </w:r>
          </w:p>
        </w:tc>
      </w:tr>
      <w:tr w:rsidR="00383793" w:rsidRPr="005754F7" w14:paraId="5F970375" w14:textId="77777777" w:rsidTr="00FB5AFE">
        <w:tc>
          <w:tcPr>
            <w:tcW w:w="548" w:type="dxa"/>
            <w:vMerge/>
          </w:tcPr>
          <w:p w14:paraId="1D5A30C9" w14:textId="77777777"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007" w:type="dxa"/>
            <w:vMerge/>
          </w:tcPr>
          <w:p w14:paraId="280E5082" w14:textId="77777777"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vMerge/>
          </w:tcPr>
          <w:p w14:paraId="48335BA0" w14:textId="77777777"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</w:tcPr>
          <w:p w14:paraId="754EDF24" w14:textId="5E87CE0B" w:rsidR="00A3671C" w:rsidRPr="00FB5AFE" w:rsidRDefault="001560FD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5. </w:t>
            </w:r>
            <w:r w:rsidR="00A3671C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Zamontowanie bariery kierującej migrujące organizmy rzeczne poza  strefy  niebezpieczne  w  okolicach  MEW  Kamienna  na  Drawie</w:t>
            </w:r>
          </w:p>
        </w:tc>
      </w:tr>
      <w:tr w:rsidR="00383793" w:rsidRPr="005754F7" w14:paraId="7E002535" w14:textId="77777777" w:rsidTr="00FB5AFE">
        <w:tc>
          <w:tcPr>
            <w:tcW w:w="548" w:type="dxa"/>
            <w:vMerge w:val="restart"/>
          </w:tcPr>
          <w:p w14:paraId="3F6C8807" w14:textId="77777777"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5.</w:t>
            </w:r>
          </w:p>
        </w:tc>
        <w:tc>
          <w:tcPr>
            <w:tcW w:w="1007" w:type="dxa"/>
            <w:vMerge w:val="restart"/>
          </w:tcPr>
          <w:p w14:paraId="41AB5D4B" w14:textId="77777777"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proofErr w:type="spellStart"/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C5</w:t>
            </w:r>
            <w:proofErr w:type="spellEnd"/>
          </w:p>
        </w:tc>
        <w:tc>
          <w:tcPr>
            <w:tcW w:w="3685" w:type="dxa"/>
            <w:vMerge w:val="restart"/>
          </w:tcPr>
          <w:p w14:paraId="6626DD89" w14:textId="77777777"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Przebudowa istniejącej infrastruktury hydrotechnicznej w dorzeczu Drawy</w:t>
            </w:r>
          </w:p>
        </w:tc>
        <w:tc>
          <w:tcPr>
            <w:tcW w:w="7938" w:type="dxa"/>
          </w:tcPr>
          <w:p w14:paraId="7C0DC20F" w14:textId="318BAD60" w:rsidR="00383793" w:rsidRPr="005754F7" w:rsidRDefault="00761458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1.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Przepławka (przebudowa) na EW Kamienna w km 31 + 075</w:t>
            </w:r>
          </w:p>
        </w:tc>
      </w:tr>
      <w:tr w:rsidR="00383793" w:rsidRPr="005754F7" w14:paraId="17647664" w14:textId="77777777" w:rsidTr="00FB5AFE">
        <w:tc>
          <w:tcPr>
            <w:tcW w:w="548" w:type="dxa"/>
            <w:vMerge/>
          </w:tcPr>
          <w:p w14:paraId="66A05FFB" w14:textId="77777777"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007" w:type="dxa"/>
            <w:vMerge/>
          </w:tcPr>
          <w:p w14:paraId="318F1898" w14:textId="77777777"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vMerge/>
          </w:tcPr>
          <w:p w14:paraId="59AF5516" w14:textId="77777777"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</w:tcPr>
          <w:p w14:paraId="1DDEA073" w14:textId="315D0964" w:rsidR="00383793" w:rsidRPr="00FB5AFE" w:rsidRDefault="00761458" w:rsidP="00FB5AFE">
            <w:pPr>
              <w:pStyle w:val="Beata4LIFE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1" w:name="_Toc512856634"/>
            <w:bookmarkStart w:id="2" w:name="_Toc532199144"/>
            <w:bookmarkStart w:id="3" w:name="_Toc24021653"/>
            <w:r w:rsidRPr="005754F7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="00383793" w:rsidRPr="005754F7">
              <w:rPr>
                <w:rFonts w:ascii="Arial" w:hAnsi="Arial" w:cs="Arial"/>
                <w:b w:val="0"/>
                <w:sz w:val="20"/>
                <w:szCs w:val="20"/>
              </w:rPr>
              <w:t>Przepławka</w:t>
            </w:r>
            <w:proofErr w:type="spellEnd"/>
            <w:r w:rsidR="00383793" w:rsidRPr="005754F7">
              <w:rPr>
                <w:rFonts w:ascii="Arial" w:hAnsi="Arial" w:cs="Arial"/>
                <w:b w:val="0"/>
                <w:sz w:val="20"/>
                <w:szCs w:val="20"/>
              </w:rPr>
              <w:t xml:space="preserve"> w </w:t>
            </w:r>
            <w:proofErr w:type="spellStart"/>
            <w:r w:rsidR="00383793" w:rsidRPr="005754F7">
              <w:rPr>
                <w:rFonts w:ascii="Arial" w:hAnsi="Arial" w:cs="Arial"/>
                <w:b w:val="0"/>
                <w:sz w:val="20"/>
                <w:szCs w:val="20"/>
              </w:rPr>
              <w:t>Drawsku</w:t>
            </w:r>
            <w:proofErr w:type="spellEnd"/>
            <w:r w:rsidR="00383793" w:rsidRPr="005754F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383793" w:rsidRPr="005754F7">
              <w:rPr>
                <w:rFonts w:ascii="Arial" w:hAnsi="Arial" w:cs="Arial"/>
                <w:b w:val="0"/>
                <w:sz w:val="20"/>
                <w:szCs w:val="20"/>
              </w:rPr>
              <w:t>Pomorskim</w:t>
            </w:r>
            <w:proofErr w:type="spellEnd"/>
            <w:r w:rsidR="00383793" w:rsidRPr="005754F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383793" w:rsidRPr="005754F7">
              <w:rPr>
                <w:rFonts w:ascii="Arial" w:hAnsi="Arial" w:cs="Arial"/>
                <w:b w:val="0"/>
                <w:sz w:val="20"/>
                <w:szCs w:val="20"/>
              </w:rPr>
              <w:t>przy</w:t>
            </w:r>
            <w:proofErr w:type="spellEnd"/>
            <w:r w:rsidR="00383793" w:rsidRPr="005754F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31597" w:rsidRPr="005754F7">
              <w:rPr>
                <w:rFonts w:ascii="Arial" w:hAnsi="Arial" w:cs="Arial"/>
                <w:b w:val="0"/>
                <w:sz w:val="20"/>
                <w:szCs w:val="20"/>
              </w:rPr>
              <w:t>MEW</w:t>
            </w:r>
            <w:r w:rsidR="00F31597" w:rsidRPr="005754F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F31597" w:rsidRPr="00A20FDC">
              <w:rPr>
                <w:rFonts w:ascii="Arial" w:hAnsi="Arial" w:cs="Arial"/>
                <w:b w:val="0"/>
                <w:sz w:val="20"/>
                <w:szCs w:val="20"/>
              </w:rPr>
              <w:t>ul</w:t>
            </w:r>
            <w:proofErr w:type="spellEnd"/>
            <w:r w:rsidR="00F31597" w:rsidRPr="00A20FDC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F31597" w:rsidRPr="005754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</w:rPr>
              <w:t>Koleśno</w:t>
            </w:r>
            <w:bookmarkEnd w:id="1"/>
            <w:bookmarkEnd w:id="2"/>
            <w:bookmarkEnd w:id="3"/>
            <w:r w:rsidR="00F31597" w:rsidRPr="005754F7">
              <w:rPr>
                <w:rFonts w:ascii="Arial" w:hAnsi="Arial" w:cs="Arial"/>
                <w:sz w:val="20"/>
                <w:szCs w:val="20"/>
              </w:rPr>
              <w:t>)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383793" w:rsidRPr="005754F7" w14:paraId="0CCE54DF" w14:textId="77777777" w:rsidTr="00FB5AFE">
        <w:tc>
          <w:tcPr>
            <w:tcW w:w="548" w:type="dxa"/>
          </w:tcPr>
          <w:p w14:paraId="041E91DB" w14:textId="77777777"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6.</w:t>
            </w:r>
          </w:p>
        </w:tc>
        <w:tc>
          <w:tcPr>
            <w:tcW w:w="1007" w:type="dxa"/>
          </w:tcPr>
          <w:p w14:paraId="23CE2E07" w14:textId="77777777"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proofErr w:type="spellStart"/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C6</w:t>
            </w:r>
            <w:proofErr w:type="spellEnd"/>
          </w:p>
        </w:tc>
        <w:tc>
          <w:tcPr>
            <w:tcW w:w="3685" w:type="dxa"/>
          </w:tcPr>
          <w:p w14:paraId="37C88BDC" w14:textId="77777777"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Budowa tarlisk w rzekach Korytnica, Radew i Grabowa</w:t>
            </w:r>
          </w:p>
        </w:tc>
        <w:tc>
          <w:tcPr>
            <w:tcW w:w="7938" w:type="dxa"/>
          </w:tcPr>
          <w:p w14:paraId="23AA59CB" w14:textId="3AF35CD7" w:rsidR="00383793" w:rsidRPr="005754F7" w:rsidRDefault="00F31597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Wykonanie 8 tarlisk n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a rzece Radwi i Grabowej </w:t>
            </w:r>
          </w:p>
        </w:tc>
      </w:tr>
      <w:tr w:rsidR="00383793" w:rsidRPr="005754F7" w14:paraId="534C4B1C" w14:textId="77777777" w:rsidTr="00FB5AFE">
        <w:tc>
          <w:tcPr>
            <w:tcW w:w="548" w:type="dxa"/>
            <w:vMerge w:val="restart"/>
          </w:tcPr>
          <w:p w14:paraId="629AB2E5" w14:textId="77777777"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7.</w:t>
            </w:r>
          </w:p>
        </w:tc>
        <w:tc>
          <w:tcPr>
            <w:tcW w:w="1007" w:type="dxa"/>
            <w:vMerge w:val="restart"/>
          </w:tcPr>
          <w:p w14:paraId="63CDEAC2" w14:textId="77777777"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proofErr w:type="spellStart"/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C8</w:t>
            </w:r>
            <w:proofErr w:type="spellEnd"/>
          </w:p>
        </w:tc>
        <w:tc>
          <w:tcPr>
            <w:tcW w:w="3685" w:type="dxa"/>
            <w:vMerge w:val="restart"/>
          </w:tcPr>
          <w:p w14:paraId="6DB40012" w14:textId="77777777"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Kanalizowanie ruchu turystycznego w zlewni Drawy</w:t>
            </w:r>
          </w:p>
        </w:tc>
        <w:tc>
          <w:tcPr>
            <w:tcW w:w="7938" w:type="dxa"/>
          </w:tcPr>
          <w:p w14:paraId="2D73AC73" w14:textId="56D1443D" w:rsidR="00383793" w:rsidRPr="005754F7" w:rsidRDefault="00980299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1.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Pole biwakowe w Nowej Korytnicy (Korytnica)</w:t>
            </w:r>
          </w:p>
        </w:tc>
      </w:tr>
      <w:tr w:rsidR="00383793" w:rsidRPr="005754F7" w14:paraId="1540C3D3" w14:textId="77777777" w:rsidTr="00FB5AFE">
        <w:tc>
          <w:tcPr>
            <w:tcW w:w="548" w:type="dxa"/>
            <w:vMerge/>
          </w:tcPr>
          <w:p w14:paraId="30EA422C" w14:textId="77777777"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007" w:type="dxa"/>
            <w:vMerge/>
          </w:tcPr>
          <w:p w14:paraId="25F95306" w14:textId="77777777"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vMerge/>
          </w:tcPr>
          <w:p w14:paraId="68F2DA21" w14:textId="77777777"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</w:tcPr>
          <w:p w14:paraId="47A712BB" w14:textId="3533AF61" w:rsidR="00383793" w:rsidRPr="005754F7" w:rsidRDefault="00980299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2.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Pole biwakowe Drewniany Most (Drawa)</w:t>
            </w:r>
          </w:p>
        </w:tc>
      </w:tr>
      <w:tr w:rsidR="00383793" w:rsidRPr="005754F7" w14:paraId="62C658C0" w14:textId="77777777" w:rsidTr="00FB5AFE">
        <w:tc>
          <w:tcPr>
            <w:tcW w:w="548" w:type="dxa"/>
            <w:vMerge/>
          </w:tcPr>
          <w:p w14:paraId="70A5394F" w14:textId="77777777"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007" w:type="dxa"/>
            <w:vMerge/>
          </w:tcPr>
          <w:p w14:paraId="0D948CBB" w14:textId="77777777"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vMerge/>
          </w:tcPr>
          <w:p w14:paraId="16E78D52" w14:textId="77777777"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</w:tcPr>
          <w:p w14:paraId="4C253CC8" w14:textId="1ADBF734" w:rsidR="00383793" w:rsidRPr="005754F7" w:rsidRDefault="00980299" w:rsidP="007A498A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3.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Pole biwakowe w Złocieńcu (Drawa)</w:t>
            </w:r>
          </w:p>
        </w:tc>
      </w:tr>
      <w:tr w:rsidR="00383793" w:rsidRPr="005754F7" w14:paraId="1F0FBDC0" w14:textId="77777777" w:rsidTr="00FB5AFE">
        <w:tc>
          <w:tcPr>
            <w:tcW w:w="548" w:type="dxa"/>
            <w:vMerge/>
          </w:tcPr>
          <w:p w14:paraId="6E47AC91" w14:textId="77777777"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007" w:type="dxa"/>
            <w:vMerge/>
          </w:tcPr>
          <w:p w14:paraId="4EB42951" w14:textId="77777777"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vMerge/>
          </w:tcPr>
          <w:p w14:paraId="70A1DEF7" w14:textId="77777777"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</w:tcPr>
          <w:p w14:paraId="0CF3A212" w14:textId="03A74D00" w:rsidR="00383793" w:rsidRPr="005754F7" w:rsidRDefault="00980299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4.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Oznakowanie szlaku kajakowego na rzece Drawie</w:t>
            </w:r>
          </w:p>
        </w:tc>
      </w:tr>
      <w:tr w:rsidR="00383793" w:rsidRPr="005754F7" w14:paraId="5892EA9E" w14:textId="77777777" w:rsidTr="00FB5AFE">
        <w:tc>
          <w:tcPr>
            <w:tcW w:w="548" w:type="dxa"/>
            <w:vMerge/>
          </w:tcPr>
          <w:p w14:paraId="39EF33E9" w14:textId="77777777"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007" w:type="dxa"/>
            <w:vMerge/>
          </w:tcPr>
          <w:p w14:paraId="28A73E39" w14:textId="77777777"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  <w:vMerge/>
          </w:tcPr>
          <w:p w14:paraId="330ADC9C" w14:textId="77777777" w:rsidR="00383793" w:rsidRPr="005754F7" w:rsidRDefault="00383793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7938" w:type="dxa"/>
          </w:tcPr>
          <w:p w14:paraId="42BE2696" w14:textId="4441BAF0" w:rsidR="00383793" w:rsidRPr="005754F7" w:rsidRDefault="00980299" w:rsidP="00AF7CCF">
            <w:pPr>
              <w:pStyle w:val="Beata3LIFE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5. </w:t>
            </w:r>
            <w:r w:rsidR="00383793"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Modernizacja Pola Biwakowego (miejsca biwakowania) Kamienna</w:t>
            </w:r>
          </w:p>
        </w:tc>
      </w:tr>
      <w:tr w:rsidR="00383793" w:rsidRPr="005754F7" w14:paraId="08FE4FF3" w14:textId="77777777" w:rsidTr="00FB5AFE">
        <w:tc>
          <w:tcPr>
            <w:tcW w:w="548" w:type="dxa"/>
          </w:tcPr>
          <w:p w14:paraId="173FA45D" w14:textId="77777777" w:rsidR="00383793" w:rsidRPr="005754F7" w:rsidRDefault="00383793" w:rsidP="00922723">
            <w:pPr>
              <w:pStyle w:val="Beata3LIFE"/>
              <w:jc w:val="righ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8.</w:t>
            </w:r>
          </w:p>
        </w:tc>
        <w:tc>
          <w:tcPr>
            <w:tcW w:w="1007" w:type="dxa"/>
          </w:tcPr>
          <w:p w14:paraId="7F914C03" w14:textId="77777777" w:rsidR="00383793" w:rsidRPr="005754F7" w:rsidRDefault="00383793" w:rsidP="00922723">
            <w:pPr>
              <w:pStyle w:val="Beata3LIFE"/>
              <w:jc w:val="center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proofErr w:type="spellStart"/>
            <w:r w:rsidRPr="005754F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C9</w:t>
            </w:r>
            <w:proofErr w:type="spellEnd"/>
          </w:p>
        </w:tc>
        <w:tc>
          <w:tcPr>
            <w:tcW w:w="11623" w:type="dxa"/>
            <w:gridSpan w:val="2"/>
          </w:tcPr>
          <w:p w14:paraId="041E1331" w14:textId="77777777" w:rsidR="00383793" w:rsidRPr="005754F7" w:rsidRDefault="00383793" w:rsidP="00AF7CCF">
            <w:pPr>
              <w:rPr>
                <w:rFonts w:ascii="Arial" w:hAnsi="Arial" w:cs="Arial"/>
                <w:sz w:val="20"/>
                <w:szCs w:val="20"/>
              </w:rPr>
            </w:pPr>
            <w:r w:rsidRPr="005754F7">
              <w:rPr>
                <w:rFonts w:ascii="Arial" w:hAnsi="Arial" w:cs="Arial"/>
                <w:sz w:val="20"/>
                <w:szCs w:val="20"/>
              </w:rPr>
              <w:t>Budowa wieży widokowo – edukacyjnej przy wybudowanej przepławce przy EW Kamienna na terenie Drawieńskiego Parku Narodowego</w:t>
            </w:r>
            <w:bookmarkStart w:id="4" w:name="_GoBack"/>
            <w:bookmarkEnd w:id="4"/>
          </w:p>
        </w:tc>
      </w:tr>
    </w:tbl>
    <w:p w14:paraId="1F4DD480" w14:textId="77777777" w:rsidR="00403960" w:rsidRPr="00AF7CCF" w:rsidRDefault="00403960" w:rsidP="00922723">
      <w:pPr>
        <w:pStyle w:val="Beata3LIFE"/>
        <w:jc w:val="right"/>
        <w:rPr>
          <w:rFonts w:ascii="Arial" w:hAnsi="Arial" w:cs="Arial"/>
          <w:b w:val="0"/>
          <w:sz w:val="20"/>
          <w:szCs w:val="20"/>
          <w:lang w:val="pl-PL"/>
        </w:rPr>
      </w:pPr>
    </w:p>
    <w:p w14:paraId="07DE0753" w14:textId="77777777" w:rsidR="000A5160" w:rsidRPr="00922723" w:rsidRDefault="000A5160" w:rsidP="00922723">
      <w:pPr>
        <w:suppressAutoHyphens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  <w:lang w:eastAsia="en-GB"/>
        </w:rPr>
      </w:pPr>
      <w:bookmarkStart w:id="5" w:name="_Toc24021643"/>
      <w:bookmarkStart w:id="6" w:name="_Toc464225710"/>
      <w:bookmarkEnd w:id="0"/>
      <w:bookmarkEnd w:id="5"/>
      <w:bookmarkEnd w:id="6"/>
    </w:p>
    <w:sectPr w:rsidR="000A5160" w:rsidRPr="00922723" w:rsidSect="005C58B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005B5" w14:textId="77777777" w:rsidR="00834733" w:rsidRDefault="00834733" w:rsidP="000A5160">
      <w:pPr>
        <w:spacing w:after="0" w:line="240" w:lineRule="auto"/>
      </w:pPr>
      <w:r>
        <w:separator/>
      </w:r>
    </w:p>
  </w:endnote>
  <w:endnote w:type="continuationSeparator" w:id="0">
    <w:p w14:paraId="2DB8618D" w14:textId="77777777" w:rsidR="00834733" w:rsidRDefault="00834733" w:rsidP="000A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EFFEB" w14:textId="77777777" w:rsidR="00834733" w:rsidRDefault="00834733" w:rsidP="000A5160">
      <w:pPr>
        <w:spacing w:after="0" w:line="240" w:lineRule="auto"/>
      </w:pPr>
      <w:r>
        <w:separator/>
      </w:r>
    </w:p>
  </w:footnote>
  <w:footnote w:type="continuationSeparator" w:id="0">
    <w:p w14:paraId="3AEF1446" w14:textId="77777777" w:rsidR="00834733" w:rsidRDefault="00834733" w:rsidP="000A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D4B0C" w14:textId="77777777" w:rsidR="00672833" w:rsidRPr="00672833" w:rsidRDefault="00672833" w:rsidP="00672833">
    <w:pPr>
      <w:suppressAutoHyphens w:val="0"/>
      <w:spacing w:after="0" w:line="240" w:lineRule="auto"/>
      <w:ind w:hanging="426"/>
      <w:jc w:val="center"/>
      <w:rPr>
        <w:ins w:id="7" w:author="Beata Gąsiorowska" w:date="2020-03-30T15:15:00Z"/>
        <w:rFonts w:ascii="Calibri" w:eastAsia="Calibri" w:hAnsi="Calibri"/>
        <w:kern w:val="0"/>
        <w:sz w:val="22"/>
        <w:szCs w:val="22"/>
        <w:lang w:eastAsia="en-US"/>
      </w:rPr>
    </w:pPr>
    <w:ins w:id="8" w:author="Beata Gąsiorowska" w:date="2020-03-30T15:15:00Z">
      <w:r w:rsidRPr="00672833">
        <w:rPr>
          <w:rFonts w:ascii="Calibri" w:eastAsia="Calibri" w:hAnsi="Calibri"/>
          <w:noProof/>
          <w:kern w:val="0"/>
          <w:sz w:val="22"/>
          <w:szCs w:val="22"/>
          <w:lang w:eastAsia="pl-PL"/>
        </w:rPr>
        <w:drawing>
          <wp:inline distT="0" distB="0" distL="0" distR="0" wp14:anchorId="5074E280" wp14:editId="2F222BDB">
            <wp:extent cx="590550" cy="428625"/>
            <wp:effectExtent l="0" t="0" r="0" b="9525"/>
            <wp:docPr id="38" name="Obraz 38" descr="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fe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833">
        <w:rPr>
          <w:rFonts w:ascii="Calibri" w:eastAsia="Calibri" w:hAnsi="Calibri"/>
          <w:noProof/>
          <w:kern w:val="0"/>
          <w:sz w:val="22"/>
          <w:szCs w:val="22"/>
          <w:lang w:eastAsia="pl-PL"/>
        </w:rPr>
        <w:drawing>
          <wp:inline distT="0" distB="0" distL="0" distR="0" wp14:anchorId="4CF944DA" wp14:editId="11D3464D">
            <wp:extent cx="495300" cy="428625"/>
            <wp:effectExtent l="0" t="0" r="0" b="9525"/>
            <wp:docPr id="39" name="Obraz 5" descr="natura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natura2000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833">
        <w:rPr>
          <w:rFonts w:ascii="Calibri" w:eastAsia="Calibri" w:hAnsi="Calibri"/>
          <w:noProof/>
          <w:kern w:val="0"/>
          <w:sz w:val="22"/>
          <w:szCs w:val="22"/>
          <w:lang w:eastAsia="pl-PL"/>
        </w:rPr>
        <w:drawing>
          <wp:inline distT="0" distB="0" distL="0" distR="0" wp14:anchorId="713CA90C" wp14:editId="3F2E3097">
            <wp:extent cx="314325" cy="428625"/>
            <wp:effectExtent l="0" t="0" r="9525" b="9525"/>
            <wp:docPr id="40" name="Obraz 6" descr="logo_N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NFOS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833">
        <w:rPr>
          <w:rFonts w:ascii="Calibri" w:eastAsia="Calibri" w:hAnsi="Calibri"/>
          <w:noProof/>
          <w:kern w:val="0"/>
          <w:sz w:val="22"/>
          <w:szCs w:val="22"/>
          <w:lang w:eastAsia="pl-PL"/>
        </w:rPr>
        <w:drawing>
          <wp:inline distT="0" distB="0" distL="0" distR="0" wp14:anchorId="6A0AD4D0" wp14:editId="3C932619">
            <wp:extent cx="476250" cy="438150"/>
            <wp:effectExtent l="0" t="0" r="0" b="0"/>
            <wp:docPr id="41" name="Obraz 7" descr="RDOS_szcze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RDOS_szczec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14:paraId="1872073B" w14:textId="77777777" w:rsidR="00672833" w:rsidRDefault="00672833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Gąsiorowska">
    <w15:presenceInfo w15:providerId="None" w15:userId="Beata Gąsior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60"/>
    <w:rsid w:val="000019E5"/>
    <w:rsid w:val="000711AB"/>
    <w:rsid w:val="00076EA9"/>
    <w:rsid w:val="000A5160"/>
    <w:rsid w:val="00113580"/>
    <w:rsid w:val="00136CE6"/>
    <w:rsid w:val="001560FD"/>
    <w:rsid w:val="001C77C5"/>
    <w:rsid w:val="001F4981"/>
    <w:rsid w:val="00206D79"/>
    <w:rsid w:val="00296C03"/>
    <w:rsid w:val="00383793"/>
    <w:rsid w:val="00403960"/>
    <w:rsid w:val="00495AE7"/>
    <w:rsid w:val="004D6F64"/>
    <w:rsid w:val="005754F7"/>
    <w:rsid w:val="005B5ED3"/>
    <w:rsid w:val="005C58B4"/>
    <w:rsid w:val="005F6A81"/>
    <w:rsid w:val="006410D6"/>
    <w:rsid w:val="00641FEE"/>
    <w:rsid w:val="0064425A"/>
    <w:rsid w:val="006516A7"/>
    <w:rsid w:val="0066155E"/>
    <w:rsid w:val="00672833"/>
    <w:rsid w:val="00761458"/>
    <w:rsid w:val="00774417"/>
    <w:rsid w:val="007A498A"/>
    <w:rsid w:val="00825135"/>
    <w:rsid w:val="00834733"/>
    <w:rsid w:val="008654E8"/>
    <w:rsid w:val="00875982"/>
    <w:rsid w:val="008A376E"/>
    <w:rsid w:val="00922723"/>
    <w:rsid w:val="009766F8"/>
    <w:rsid w:val="00980299"/>
    <w:rsid w:val="00A20FDC"/>
    <w:rsid w:val="00A23A4A"/>
    <w:rsid w:val="00A3671C"/>
    <w:rsid w:val="00A41D69"/>
    <w:rsid w:val="00A90F07"/>
    <w:rsid w:val="00AF7CCF"/>
    <w:rsid w:val="00B02D3C"/>
    <w:rsid w:val="00B26835"/>
    <w:rsid w:val="00BE677F"/>
    <w:rsid w:val="00DC6E94"/>
    <w:rsid w:val="00E07FB4"/>
    <w:rsid w:val="00E16B3B"/>
    <w:rsid w:val="00E20686"/>
    <w:rsid w:val="00E26DCC"/>
    <w:rsid w:val="00E3615A"/>
    <w:rsid w:val="00E57285"/>
    <w:rsid w:val="00EB490A"/>
    <w:rsid w:val="00F014B9"/>
    <w:rsid w:val="00F215F8"/>
    <w:rsid w:val="00F31597"/>
    <w:rsid w:val="00F360CB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384C"/>
  <w15:chartTrackingRefBased/>
  <w15:docId w15:val="{C25EB3EA-4404-4D9E-99A7-4B6ECBC8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160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ata3LIFE">
    <w:name w:val="Beata3LIFE"/>
    <w:basedOn w:val="Normalny"/>
    <w:qFormat/>
    <w:rsid w:val="000A5160"/>
    <w:pPr>
      <w:suppressAutoHyphens w:val="0"/>
      <w:spacing w:after="0" w:line="240" w:lineRule="auto"/>
      <w:jc w:val="both"/>
    </w:pPr>
    <w:rPr>
      <w:b/>
      <w:kern w:val="0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0A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16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16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0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ata4LIFE">
    <w:name w:val="Beata4LIFE"/>
    <w:basedOn w:val="Beata3LIFE"/>
    <w:qFormat/>
    <w:rsid w:val="00B26835"/>
  </w:style>
  <w:style w:type="character" w:styleId="Odwoaniedokomentarza">
    <w:name w:val="annotation reference"/>
    <w:basedOn w:val="Domylnaczcionkaakapitu"/>
    <w:uiPriority w:val="99"/>
    <w:semiHidden/>
    <w:unhideWhenUsed/>
    <w:rsid w:val="00BE6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7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77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77F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7F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Gąsiorowska</dc:creator>
  <cp:keywords/>
  <dc:description/>
  <cp:lastModifiedBy>Beata Gąsiorowska</cp:lastModifiedBy>
  <cp:revision>5</cp:revision>
  <dcterms:created xsi:type="dcterms:W3CDTF">2020-03-25T10:11:00Z</dcterms:created>
  <dcterms:modified xsi:type="dcterms:W3CDTF">2020-03-31T07:46:00Z</dcterms:modified>
</cp:coreProperties>
</file>